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9.xml" ContentType="application/vnd.openxmlformats-officedocument.customXmlProperties+xml"/>
  <Override PartName="/customXml/itemProps8.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27F90" w14:textId="77777777" w:rsidR="00EC0A16" w:rsidRPr="002B2093" w:rsidRDefault="00EC0A16" w:rsidP="004C127C">
      <w:pPr>
        <w:jc w:val="center"/>
        <w:rPr>
          <w:b/>
        </w:rPr>
      </w:pPr>
      <w:bookmarkStart w:id="0" w:name="_Toc253051398"/>
    </w:p>
    <w:p w14:paraId="38A4A708" w14:textId="77777777" w:rsidR="004C127C" w:rsidRPr="00B6173D" w:rsidRDefault="004C127C" w:rsidP="00B6173D">
      <w:pPr>
        <w:rPr>
          <w:rFonts w:ascii="Tahoma" w:hAnsi="Tahoma" w:cs="Tahoma"/>
          <w:b/>
          <w:color w:val="204C81"/>
          <w:sz w:val="28"/>
          <w:szCs w:val="28"/>
        </w:rPr>
      </w:pPr>
      <w:r w:rsidRPr="00B6173D">
        <w:rPr>
          <w:rFonts w:ascii="Tahoma" w:hAnsi="Tahoma" w:cs="Tahoma"/>
          <w:b/>
          <w:color w:val="204C81"/>
          <w:sz w:val="28"/>
          <w:szCs w:val="28"/>
        </w:rPr>
        <w:t xml:space="preserve">Standard Development </w:t>
      </w:r>
      <w:bookmarkEnd w:id="0"/>
      <w:r w:rsidRPr="00B6173D">
        <w:rPr>
          <w:rFonts w:ascii="Tahoma" w:hAnsi="Tahoma" w:cs="Tahoma"/>
          <w:b/>
          <w:color w:val="204C81"/>
          <w:sz w:val="28"/>
          <w:szCs w:val="28"/>
        </w:rPr>
        <w:t>Timeline</w:t>
      </w:r>
    </w:p>
    <w:p w14:paraId="1FA8B114" w14:textId="77777777" w:rsidR="004C127C" w:rsidRPr="002B2093" w:rsidRDefault="00573D94" w:rsidP="004C127C">
      <w:pPr>
        <w:jc w:val="center"/>
        <w:rPr>
          <w:b/>
          <w:bCs/>
        </w:rPr>
      </w:pPr>
      <w:bookmarkStart w:id="1" w:name="_Toc195946282"/>
      <w:bookmarkStart w:id="2" w:name="_Toc195946352"/>
      <w:bookmarkStart w:id="3" w:name="_Toc195946386"/>
      <w:bookmarkStart w:id="4" w:name="_Toc195946479"/>
      <w:bookmarkStart w:id="5" w:name="_Toc253041105"/>
      <w:bookmarkStart w:id="6" w:name="_Toc253041344"/>
      <w:bookmarkStart w:id="7" w:name="_Toc253041735"/>
      <w:bookmarkStart w:id="8" w:name="_Toc253041960"/>
      <w:bookmarkStart w:id="9" w:name="_Toc253042842"/>
      <w:bookmarkStart w:id="10" w:name="_Toc253043741"/>
      <w:bookmarkStart w:id="11" w:name="_Toc253043786"/>
      <w:bookmarkStart w:id="12" w:name="_Toc253045041"/>
      <w:bookmarkStart w:id="13" w:name="_Toc253047123"/>
      <w:bookmarkStart w:id="14" w:name="_Toc253049848"/>
      <w:bookmarkStart w:id="15" w:name="_Toc253049895"/>
      <w:bookmarkStart w:id="16" w:name="_Toc253051234"/>
      <w:bookmarkStart w:id="17" w:name="_Toc253051308"/>
      <w:bookmarkStart w:id="18" w:name="_Toc253051352"/>
      <w:bookmarkStart w:id="19" w:name="_Toc253051399"/>
      <w:r>
        <w:rPr>
          <w:noProof/>
        </w:rPr>
        <w:pict>
          <v:rect id="Rectangle 3" o:spid="_x0000_s1026" style="position:absolute;left:0;text-align:left;margin-left:0;margin-top:2.85pt;width:395pt;height: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" fillcolor="#264d74" stroked="f">
            <v:fill rotate="t" angle="90" focus="100%" type="gradient"/>
          </v:rect>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4C127C" w:rsidRPr="002B2093">
        <w:rPr>
          <w:b/>
          <w:bCs/>
        </w:rPr>
        <w:tab/>
      </w:r>
    </w:p>
    <w:p w14:paraId="259E1792" w14:textId="77777777" w:rsidR="004C127C" w:rsidRPr="00B6173D" w:rsidRDefault="004C127C" w:rsidP="004C127C">
      <w:pPr>
        <w:rPr>
          <w:rFonts w:ascii="Calibri" w:hAnsi="Calibri"/>
        </w:rPr>
      </w:pPr>
      <w:r w:rsidRPr="00B6173D">
        <w:rPr>
          <w:rFonts w:ascii="Calibri" w:hAnsi="Calibri"/>
        </w:rPr>
        <w:t xml:space="preserve">This section is maintained by the drafting team during the development of the standard and will be removed when the standard becomes effective.  </w:t>
      </w:r>
    </w:p>
    <w:p w14:paraId="3CFB0492" w14:textId="77777777" w:rsidR="004C127C" w:rsidRPr="002B2093" w:rsidRDefault="004C127C" w:rsidP="004C127C">
      <w:pPr>
        <w:rPr>
          <w:b/>
        </w:rPr>
      </w:pPr>
    </w:p>
    <w:p w14:paraId="04EB284A" w14:textId="77777777" w:rsidR="00A21016" w:rsidRPr="00B6173D" w:rsidRDefault="00300825" w:rsidP="00B1099B">
      <w:pPr>
        <w:rPr>
          <w:rFonts w:ascii="Tahoma" w:hAnsi="Tahoma" w:cs="Tahoma"/>
          <w:b/>
          <w:color w:val="204C81"/>
        </w:rPr>
      </w:pPr>
      <w:bookmarkStart w:id="20" w:name="_Toc253051407"/>
      <w:r w:rsidRPr="00B6173D">
        <w:rPr>
          <w:rFonts w:ascii="Tahoma" w:hAnsi="Tahoma" w:cs="Tahoma"/>
          <w:b/>
          <w:color w:val="204C81"/>
        </w:rPr>
        <w:t>Project Roadmap</w:t>
      </w:r>
    </w:p>
    <w:p w14:paraId="4C754ACA" w14:textId="77777777" w:rsidR="00300825" w:rsidRPr="002B2093" w:rsidRDefault="00300825" w:rsidP="00B1099B">
      <w:pPr>
        <w:rPr>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330"/>
      </w:tblGrid>
      <w:tr w:rsidR="009C05E8" w:rsidRPr="002B2093" w14:paraId="618812EA" w14:textId="77777777" w:rsidTr="00B6173D">
        <w:trPr>
          <w:trHeight w:val="520"/>
          <w:tblHeader/>
        </w:trPr>
        <w:tc>
          <w:tcPr>
            <w:tcW w:w="5940" w:type="dxa"/>
            <w:tcBorders>
              <w:top w:val="single" w:sz="4" w:space="0" w:color="auto"/>
              <w:left w:val="single" w:sz="4" w:space="0" w:color="auto"/>
              <w:bottom w:val="single" w:sz="4" w:space="0" w:color="auto"/>
              <w:right w:val="single" w:sz="4" w:space="0" w:color="auto"/>
            </w:tcBorders>
            <w:shd w:val="clear" w:color="auto" w:fill="204C81"/>
            <w:vAlign w:val="center"/>
          </w:tcPr>
          <w:p w14:paraId="4AC31228" w14:textId="77777777" w:rsidR="009C05E8" w:rsidRPr="00B6173D" w:rsidRDefault="009C05E8" w:rsidP="00B6173D">
            <w:pPr>
              <w:tabs>
                <w:tab w:val="left" w:pos="370"/>
              </w:tabs>
              <w:spacing w:before="120" w:after="120" w:line="240" w:lineRule="exact"/>
              <w:jc w:val="center"/>
              <w:rPr>
                <w:rFonts w:ascii="Tahoma" w:hAnsi="Tahoma" w:cs="Tahoma"/>
                <w:b/>
                <w:color w:val="FFFFFF"/>
              </w:rPr>
            </w:pPr>
            <w:r w:rsidRPr="00B6173D">
              <w:rPr>
                <w:rFonts w:ascii="Tahoma" w:hAnsi="Tahoma" w:cs="Tahoma"/>
                <w:b/>
                <w:color w:val="FFFFFF"/>
              </w:rPr>
              <w:t>Completed Actions</w:t>
            </w:r>
          </w:p>
        </w:tc>
        <w:tc>
          <w:tcPr>
            <w:tcW w:w="3330" w:type="dxa"/>
            <w:tcBorders>
              <w:top w:val="single" w:sz="4" w:space="0" w:color="auto"/>
              <w:left w:val="single" w:sz="4" w:space="0" w:color="auto"/>
              <w:bottom w:val="single" w:sz="4" w:space="0" w:color="auto"/>
              <w:right w:val="single" w:sz="4" w:space="0" w:color="auto"/>
            </w:tcBorders>
            <w:shd w:val="clear" w:color="auto" w:fill="204C81"/>
            <w:vAlign w:val="center"/>
          </w:tcPr>
          <w:p w14:paraId="389C5C27" w14:textId="77777777" w:rsidR="009C05E8" w:rsidRPr="00B6173D" w:rsidRDefault="009C05E8" w:rsidP="00B6173D">
            <w:pPr>
              <w:spacing w:before="120" w:after="120" w:line="240" w:lineRule="exact"/>
              <w:jc w:val="center"/>
              <w:rPr>
                <w:rFonts w:ascii="Tahoma" w:hAnsi="Tahoma" w:cs="Tahoma"/>
                <w:b/>
                <w:color w:val="FFFFFF"/>
              </w:rPr>
            </w:pPr>
            <w:r w:rsidRPr="00B6173D">
              <w:rPr>
                <w:rFonts w:ascii="Tahoma" w:hAnsi="Tahoma" w:cs="Tahoma"/>
                <w:b/>
                <w:color w:val="FFFFFF"/>
              </w:rPr>
              <w:t>Completion Date</w:t>
            </w:r>
          </w:p>
        </w:tc>
      </w:tr>
      <w:tr w:rsidR="00A21016" w:rsidRPr="002B2093" w14:paraId="00CF03A2" w14:textId="77777777" w:rsidTr="00B6173D">
        <w:trPr>
          <w:trHeight w:val="520"/>
        </w:trPr>
        <w:tc>
          <w:tcPr>
            <w:tcW w:w="5940" w:type="dxa"/>
          </w:tcPr>
          <w:p w14:paraId="3C4A978A" w14:textId="77777777" w:rsidR="00A21016" w:rsidRPr="00B6173D" w:rsidRDefault="00A21016"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SAR received</w:t>
            </w:r>
          </w:p>
        </w:tc>
        <w:tc>
          <w:tcPr>
            <w:tcW w:w="3330" w:type="dxa"/>
          </w:tcPr>
          <w:p w14:paraId="14A45EA1" w14:textId="77777777" w:rsidR="00A21016" w:rsidRPr="00B6173D" w:rsidRDefault="00452E21" w:rsidP="00B6173D">
            <w:pPr>
              <w:spacing w:before="120" w:after="120" w:line="240" w:lineRule="exact"/>
              <w:contextualSpacing/>
              <w:rPr>
                <w:rFonts w:ascii="Calibri" w:hAnsi="Calibri"/>
              </w:rPr>
            </w:pPr>
            <w:r w:rsidRPr="00B6173D">
              <w:rPr>
                <w:rFonts w:ascii="Calibri" w:hAnsi="Calibri"/>
              </w:rPr>
              <w:t>February 11, 2014</w:t>
            </w:r>
          </w:p>
        </w:tc>
      </w:tr>
      <w:tr w:rsidR="00A21016" w:rsidRPr="002B2093" w14:paraId="518A8B15" w14:textId="77777777" w:rsidTr="00B6173D">
        <w:trPr>
          <w:trHeight w:val="520"/>
        </w:trPr>
        <w:tc>
          <w:tcPr>
            <w:tcW w:w="5940" w:type="dxa"/>
          </w:tcPr>
          <w:p w14:paraId="20CB19B9" w14:textId="77777777" w:rsidR="00A21016" w:rsidRPr="00B6173D" w:rsidRDefault="00A21016"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SAR deemed Complete/Valid/Team Site created</w:t>
            </w:r>
          </w:p>
        </w:tc>
        <w:tc>
          <w:tcPr>
            <w:tcW w:w="3330" w:type="dxa"/>
          </w:tcPr>
          <w:p w14:paraId="2AA686B5" w14:textId="77777777" w:rsidR="00A21016" w:rsidRPr="00B6173D" w:rsidRDefault="00452E21" w:rsidP="00B6173D">
            <w:pPr>
              <w:spacing w:before="120" w:after="120" w:line="240" w:lineRule="exact"/>
              <w:contextualSpacing/>
              <w:rPr>
                <w:rFonts w:ascii="Calibri" w:hAnsi="Calibri"/>
              </w:rPr>
            </w:pPr>
            <w:r w:rsidRPr="00B6173D">
              <w:rPr>
                <w:rFonts w:ascii="Calibri" w:hAnsi="Calibri"/>
              </w:rPr>
              <w:t>February 11, 2014</w:t>
            </w:r>
          </w:p>
        </w:tc>
      </w:tr>
      <w:tr w:rsidR="00A21016" w:rsidRPr="002B2093" w14:paraId="5C2D7C5A" w14:textId="77777777" w:rsidTr="00B6173D">
        <w:trPr>
          <w:trHeight w:val="520"/>
        </w:trPr>
        <w:tc>
          <w:tcPr>
            <w:tcW w:w="5940" w:type="dxa"/>
          </w:tcPr>
          <w:p w14:paraId="4B068519" w14:textId="77777777" w:rsidR="00A21016" w:rsidRPr="00B6173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WSC approved the SAR</w:t>
            </w:r>
          </w:p>
        </w:tc>
        <w:tc>
          <w:tcPr>
            <w:tcW w:w="3330" w:type="dxa"/>
          </w:tcPr>
          <w:p w14:paraId="542CF7DB" w14:textId="77777777" w:rsidR="00A21016" w:rsidRPr="00B6173D" w:rsidRDefault="003971AB" w:rsidP="00B6173D">
            <w:pPr>
              <w:spacing w:before="120" w:after="120" w:line="240" w:lineRule="exact"/>
              <w:contextualSpacing/>
              <w:rPr>
                <w:rFonts w:ascii="Calibri" w:hAnsi="Calibri"/>
              </w:rPr>
            </w:pPr>
            <w:r w:rsidRPr="00B6173D">
              <w:rPr>
                <w:rFonts w:ascii="Calibri" w:hAnsi="Calibri"/>
              </w:rPr>
              <w:t>March 12, 2014</w:t>
            </w:r>
          </w:p>
        </w:tc>
      </w:tr>
      <w:tr w:rsidR="00A21016" w:rsidRPr="002B2093" w14:paraId="0F79B702" w14:textId="77777777" w:rsidTr="00B6173D">
        <w:trPr>
          <w:trHeight w:val="520"/>
        </w:trPr>
        <w:tc>
          <w:tcPr>
            <w:tcW w:w="5940" w:type="dxa"/>
          </w:tcPr>
          <w:p w14:paraId="580862D5" w14:textId="77777777" w:rsidR="00A21016" w:rsidRPr="00B6173D" w:rsidRDefault="00550A7D" w:rsidP="00D93B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WSC solicits/assigns a drafting team (DT)</w:t>
            </w:r>
          </w:p>
        </w:tc>
        <w:tc>
          <w:tcPr>
            <w:tcW w:w="3330" w:type="dxa"/>
          </w:tcPr>
          <w:p w14:paraId="54C472EC" w14:textId="77777777" w:rsidR="00A21016" w:rsidRPr="00B6173D" w:rsidRDefault="003971AB" w:rsidP="00B6173D">
            <w:pPr>
              <w:spacing w:before="120" w:after="120" w:line="240" w:lineRule="exact"/>
              <w:contextualSpacing/>
              <w:rPr>
                <w:rFonts w:ascii="Calibri" w:hAnsi="Calibri"/>
              </w:rPr>
            </w:pPr>
            <w:r w:rsidRPr="00B6173D">
              <w:rPr>
                <w:rFonts w:ascii="Calibri" w:hAnsi="Calibri"/>
              </w:rPr>
              <w:t>March 12, 2014</w:t>
            </w:r>
          </w:p>
        </w:tc>
      </w:tr>
      <w:tr w:rsidR="00A21016" w:rsidRPr="002B2093" w14:paraId="6932D576" w14:textId="77777777" w:rsidTr="00B6173D">
        <w:trPr>
          <w:trHeight w:val="520"/>
        </w:trPr>
        <w:tc>
          <w:tcPr>
            <w:tcW w:w="5940" w:type="dxa"/>
          </w:tcPr>
          <w:p w14:paraId="4B6E7116" w14:textId="77777777" w:rsidR="00A21016" w:rsidRPr="00B6173D" w:rsidRDefault="00A21016" w:rsidP="00D93B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DT</w:t>
            </w:r>
            <w:r w:rsidR="00550A7D" w:rsidRPr="00B6173D">
              <w:rPr>
                <w:rFonts w:ascii="Calibri" w:hAnsi="Calibri"/>
              </w:rPr>
              <w:t xml:space="preserve"> a</w:t>
            </w:r>
            <w:r w:rsidRPr="00B6173D">
              <w:rPr>
                <w:rFonts w:ascii="Calibri" w:hAnsi="Calibri"/>
              </w:rPr>
              <w:t>nnounced/notice sent to DT members</w:t>
            </w:r>
          </w:p>
        </w:tc>
        <w:tc>
          <w:tcPr>
            <w:tcW w:w="3330" w:type="dxa"/>
          </w:tcPr>
          <w:p w14:paraId="66F53D05" w14:textId="77777777" w:rsidR="00A21016" w:rsidRPr="00B6173D" w:rsidRDefault="003971AB" w:rsidP="00B6173D">
            <w:pPr>
              <w:spacing w:before="120" w:after="120" w:line="240" w:lineRule="exact"/>
              <w:contextualSpacing/>
              <w:rPr>
                <w:rFonts w:ascii="Calibri" w:hAnsi="Calibri"/>
              </w:rPr>
            </w:pPr>
            <w:r w:rsidRPr="00B6173D">
              <w:rPr>
                <w:rFonts w:ascii="Calibri" w:hAnsi="Calibri"/>
              </w:rPr>
              <w:t>March 12, 2014</w:t>
            </w:r>
          </w:p>
        </w:tc>
      </w:tr>
      <w:tr w:rsidR="00A21016" w:rsidRPr="002B2093" w14:paraId="1888EBC7" w14:textId="77777777" w:rsidTr="00B6173D">
        <w:trPr>
          <w:trHeight w:val="520"/>
        </w:trPr>
        <w:tc>
          <w:tcPr>
            <w:tcW w:w="5940" w:type="dxa"/>
          </w:tcPr>
          <w:p w14:paraId="5E33F83E" w14:textId="77777777" w:rsidR="00A21016" w:rsidRPr="00B6173D" w:rsidRDefault="00A21016"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First DT meeting </w:t>
            </w:r>
          </w:p>
        </w:tc>
        <w:tc>
          <w:tcPr>
            <w:tcW w:w="3330" w:type="dxa"/>
          </w:tcPr>
          <w:p w14:paraId="0AC73D57" w14:textId="77777777" w:rsidR="00A21016" w:rsidRPr="00B6173D" w:rsidRDefault="003971AB" w:rsidP="00B6173D">
            <w:pPr>
              <w:spacing w:before="120" w:after="120" w:line="240" w:lineRule="exact"/>
              <w:contextualSpacing/>
              <w:rPr>
                <w:rFonts w:ascii="Calibri" w:hAnsi="Calibri"/>
              </w:rPr>
            </w:pPr>
            <w:r w:rsidRPr="00B6173D">
              <w:rPr>
                <w:rFonts w:ascii="Calibri" w:hAnsi="Calibri"/>
              </w:rPr>
              <w:t>April 8, 2014</w:t>
            </w:r>
          </w:p>
        </w:tc>
      </w:tr>
      <w:tr w:rsidR="00B475F3" w:rsidRPr="002B2093" w14:paraId="5E90F16B" w14:textId="77777777" w:rsidTr="00B6173D">
        <w:trPr>
          <w:trHeight w:val="520"/>
        </w:trPr>
        <w:tc>
          <w:tcPr>
            <w:tcW w:w="5940" w:type="dxa"/>
          </w:tcPr>
          <w:p w14:paraId="57C9FB79" w14:textId="77777777" w:rsidR="00B475F3" w:rsidRPr="00B6173D" w:rsidRDefault="00B475F3" w:rsidP="00D93B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WSC </w:t>
            </w:r>
            <w:r w:rsidR="00B6173D">
              <w:rPr>
                <w:rFonts w:ascii="Calibri" w:hAnsi="Calibri"/>
              </w:rPr>
              <w:t>c</w:t>
            </w:r>
            <w:r w:rsidR="00B6173D" w:rsidRPr="00B6173D">
              <w:rPr>
                <w:rFonts w:ascii="Calibri" w:hAnsi="Calibri"/>
              </w:rPr>
              <w:t xml:space="preserve">hanged </w:t>
            </w:r>
            <w:r w:rsidRPr="00B6173D">
              <w:rPr>
                <w:rFonts w:ascii="Calibri" w:hAnsi="Calibri"/>
              </w:rPr>
              <w:t>scope of SAR to subsume VAR-501-WECC-1.  WSC approved posting for 45-day comment</w:t>
            </w:r>
            <w:r w:rsidR="000A1BD8">
              <w:rPr>
                <w:rFonts w:ascii="Calibri" w:hAnsi="Calibri"/>
              </w:rPr>
              <w:t>.</w:t>
            </w:r>
            <w:r w:rsidRPr="00B6173D">
              <w:rPr>
                <w:rFonts w:ascii="Calibri" w:hAnsi="Calibri"/>
              </w:rPr>
              <w:t xml:space="preserve"> </w:t>
            </w:r>
          </w:p>
        </w:tc>
        <w:tc>
          <w:tcPr>
            <w:tcW w:w="3330" w:type="dxa"/>
          </w:tcPr>
          <w:p w14:paraId="7AC1240D" w14:textId="77777777" w:rsidR="00B475F3" w:rsidRPr="00B6173D" w:rsidRDefault="00B475F3" w:rsidP="00B6173D">
            <w:pPr>
              <w:spacing w:before="120" w:after="120" w:line="240" w:lineRule="exact"/>
              <w:contextualSpacing/>
              <w:rPr>
                <w:rFonts w:ascii="Calibri" w:hAnsi="Calibri"/>
              </w:rPr>
            </w:pPr>
            <w:r w:rsidRPr="00B6173D">
              <w:rPr>
                <w:rFonts w:ascii="Calibri" w:hAnsi="Calibri"/>
              </w:rPr>
              <w:t>June 25, 2014</w:t>
            </w:r>
          </w:p>
        </w:tc>
      </w:tr>
      <w:tr w:rsidR="00A21016" w:rsidRPr="002B2093" w14:paraId="1B349C0A" w14:textId="77777777" w:rsidTr="00B6173D">
        <w:trPr>
          <w:trHeight w:val="520"/>
        </w:trPr>
        <w:tc>
          <w:tcPr>
            <w:tcW w:w="5940" w:type="dxa"/>
          </w:tcPr>
          <w:p w14:paraId="798A88E2" w14:textId="77777777" w:rsidR="00A21016" w:rsidRPr="00B6173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Posting 1 </w:t>
            </w:r>
            <w:r w:rsidR="00215AC3" w:rsidRPr="00B6173D">
              <w:rPr>
                <w:rFonts w:ascii="Calibri" w:hAnsi="Calibri"/>
              </w:rPr>
              <w:t xml:space="preserve">Open </w:t>
            </w:r>
          </w:p>
        </w:tc>
        <w:tc>
          <w:tcPr>
            <w:tcW w:w="3330" w:type="dxa"/>
          </w:tcPr>
          <w:p w14:paraId="52B23F56" w14:textId="77777777" w:rsidR="00A21016" w:rsidRPr="00B6173D" w:rsidRDefault="00B475F3" w:rsidP="00B6173D">
            <w:pPr>
              <w:spacing w:before="120" w:after="120" w:line="240" w:lineRule="exact"/>
              <w:contextualSpacing/>
              <w:rPr>
                <w:rFonts w:ascii="Calibri" w:hAnsi="Calibri"/>
              </w:rPr>
            </w:pPr>
            <w:r w:rsidRPr="00B6173D">
              <w:rPr>
                <w:rFonts w:ascii="Calibri" w:hAnsi="Calibri"/>
              </w:rPr>
              <w:t>July 1, 2014</w:t>
            </w:r>
          </w:p>
        </w:tc>
      </w:tr>
      <w:tr w:rsidR="00A21016" w:rsidRPr="002B2093" w14:paraId="367AD910" w14:textId="77777777" w:rsidTr="00B6173D">
        <w:trPr>
          <w:trHeight w:val="520"/>
        </w:trPr>
        <w:tc>
          <w:tcPr>
            <w:tcW w:w="5940" w:type="dxa"/>
          </w:tcPr>
          <w:p w14:paraId="4C52DE49" w14:textId="77777777" w:rsidR="00A21016" w:rsidRPr="00B6173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Posting 1 </w:t>
            </w:r>
            <w:r w:rsidR="00215AC3" w:rsidRPr="00B6173D">
              <w:rPr>
                <w:rFonts w:ascii="Calibri" w:hAnsi="Calibri"/>
              </w:rPr>
              <w:t>Closed</w:t>
            </w:r>
          </w:p>
        </w:tc>
        <w:tc>
          <w:tcPr>
            <w:tcW w:w="3330" w:type="dxa"/>
          </w:tcPr>
          <w:p w14:paraId="22266845" w14:textId="77777777" w:rsidR="00A21016" w:rsidRPr="00B6173D" w:rsidRDefault="00B475F3" w:rsidP="00B6173D">
            <w:pPr>
              <w:spacing w:before="120" w:after="120" w:line="240" w:lineRule="exact"/>
              <w:contextualSpacing/>
              <w:rPr>
                <w:rFonts w:ascii="Calibri" w:hAnsi="Calibri"/>
              </w:rPr>
            </w:pPr>
            <w:r w:rsidRPr="00B6173D">
              <w:rPr>
                <w:rFonts w:ascii="Calibri" w:hAnsi="Calibri"/>
              </w:rPr>
              <w:t>August 14, 2014</w:t>
            </w:r>
          </w:p>
        </w:tc>
      </w:tr>
      <w:tr w:rsidR="00A21016" w:rsidRPr="002B2093" w14:paraId="069031F6" w14:textId="77777777" w:rsidTr="00B6173D">
        <w:trPr>
          <w:trHeight w:val="520"/>
        </w:trPr>
        <w:tc>
          <w:tcPr>
            <w:tcW w:w="5940" w:type="dxa"/>
          </w:tcPr>
          <w:p w14:paraId="21E604EB" w14:textId="77777777" w:rsidR="00A21016" w:rsidRPr="00B6173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Posting 1 Responses </w:t>
            </w:r>
            <w:r w:rsidR="00215AC3" w:rsidRPr="00B6173D">
              <w:rPr>
                <w:rFonts w:ascii="Calibri" w:hAnsi="Calibri"/>
              </w:rPr>
              <w:t>P</w:t>
            </w:r>
            <w:r w:rsidRPr="00B6173D">
              <w:rPr>
                <w:rFonts w:ascii="Calibri" w:hAnsi="Calibri"/>
              </w:rPr>
              <w:t xml:space="preserve">osted </w:t>
            </w:r>
          </w:p>
        </w:tc>
        <w:tc>
          <w:tcPr>
            <w:tcW w:w="3330" w:type="dxa"/>
          </w:tcPr>
          <w:p w14:paraId="10577780" w14:textId="77777777" w:rsidR="00A21016" w:rsidRPr="00B6173D" w:rsidRDefault="005F4F2B" w:rsidP="00B6173D">
            <w:pPr>
              <w:spacing w:before="120" w:after="120" w:line="240" w:lineRule="exact"/>
              <w:contextualSpacing/>
              <w:rPr>
                <w:rFonts w:ascii="Calibri" w:hAnsi="Calibri"/>
              </w:rPr>
            </w:pPr>
            <w:r w:rsidRPr="00B6173D">
              <w:rPr>
                <w:rFonts w:ascii="Calibri" w:hAnsi="Calibri"/>
              </w:rPr>
              <w:t>September 26, 2014</w:t>
            </w:r>
          </w:p>
        </w:tc>
      </w:tr>
      <w:tr w:rsidR="00550A7D" w:rsidRPr="002B2093" w14:paraId="4326D542" w14:textId="77777777" w:rsidTr="00B6173D">
        <w:trPr>
          <w:trHeight w:val="520"/>
        </w:trPr>
        <w:tc>
          <w:tcPr>
            <w:tcW w:w="5940" w:type="dxa"/>
          </w:tcPr>
          <w:p w14:paraId="64D95047" w14:textId="77777777" w:rsidR="00550A7D" w:rsidRPr="00B6173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Posting</w:t>
            </w:r>
            <w:r w:rsidR="005F4F2B" w:rsidRPr="00B6173D">
              <w:rPr>
                <w:rFonts w:ascii="Calibri" w:hAnsi="Calibri"/>
              </w:rPr>
              <w:t xml:space="preserve"> </w:t>
            </w:r>
            <w:r w:rsidRPr="00B6173D">
              <w:rPr>
                <w:rFonts w:ascii="Calibri" w:hAnsi="Calibri"/>
              </w:rPr>
              <w:t>2</w:t>
            </w:r>
            <w:r w:rsidR="005F4F2B" w:rsidRPr="00B6173D">
              <w:rPr>
                <w:rFonts w:ascii="Calibri" w:hAnsi="Calibri"/>
              </w:rPr>
              <w:t xml:space="preserve"> </w:t>
            </w:r>
            <w:r w:rsidR="00215AC3" w:rsidRPr="00B6173D">
              <w:rPr>
                <w:rFonts w:ascii="Calibri" w:hAnsi="Calibri"/>
              </w:rPr>
              <w:t xml:space="preserve">Open </w:t>
            </w:r>
          </w:p>
        </w:tc>
        <w:tc>
          <w:tcPr>
            <w:tcW w:w="3330" w:type="dxa"/>
          </w:tcPr>
          <w:p w14:paraId="7FE9B08C" w14:textId="77777777" w:rsidR="00550A7D" w:rsidRPr="00B6173D" w:rsidRDefault="005F4F2B" w:rsidP="00B6173D">
            <w:pPr>
              <w:spacing w:before="120" w:after="120" w:line="240" w:lineRule="exact"/>
              <w:contextualSpacing/>
              <w:rPr>
                <w:rFonts w:ascii="Calibri" w:hAnsi="Calibri"/>
              </w:rPr>
            </w:pPr>
            <w:r w:rsidRPr="00B6173D">
              <w:rPr>
                <w:rFonts w:ascii="Calibri" w:hAnsi="Calibri"/>
              </w:rPr>
              <w:t>October 15, 2014</w:t>
            </w:r>
          </w:p>
        </w:tc>
      </w:tr>
      <w:tr w:rsidR="00550A7D" w:rsidRPr="002B2093" w14:paraId="4C0527E8" w14:textId="77777777" w:rsidTr="00B6173D">
        <w:trPr>
          <w:trHeight w:val="520"/>
        </w:trPr>
        <w:tc>
          <w:tcPr>
            <w:tcW w:w="5940" w:type="dxa"/>
          </w:tcPr>
          <w:p w14:paraId="43D01C1E" w14:textId="77777777" w:rsidR="00550A7D" w:rsidRPr="00B6173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Posting 2 </w:t>
            </w:r>
            <w:r w:rsidR="00215AC3" w:rsidRPr="00B6173D">
              <w:rPr>
                <w:rFonts w:ascii="Calibri" w:hAnsi="Calibri"/>
              </w:rPr>
              <w:t>Closed</w:t>
            </w:r>
          </w:p>
        </w:tc>
        <w:tc>
          <w:tcPr>
            <w:tcW w:w="3330" w:type="dxa"/>
          </w:tcPr>
          <w:p w14:paraId="21D38E41" w14:textId="77777777" w:rsidR="00550A7D" w:rsidRPr="00B6173D" w:rsidRDefault="005F4F2B" w:rsidP="00B6173D">
            <w:pPr>
              <w:spacing w:before="120" w:after="120" w:line="240" w:lineRule="exact"/>
              <w:contextualSpacing/>
              <w:rPr>
                <w:rFonts w:ascii="Calibri" w:hAnsi="Calibri"/>
              </w:rPr>
            </w:pPr>
            <w:r w:rsidRPr="00B6173D">
              <w:rPr>
                <w:rFonts w:ascii="Calibri" w:hAnsi="Calibri"/>
              </w:rPr>
              <w:t>November 14, 2014</w:t>
            </w:r>
          </w:p>
        </w:tc>
      </w:tr>
      <w:tr w:rsidR="003C5550" w:rsidRPr="002B2093" w14:paraId="50568FEF" w14:textId="77777777" w:rsidTr="00B6173D">
        <w:trPr>
          <w:trHeight w:val="520"/>
        </w:trPr>
        <w:tc>
          <w:tcPr>
            <w:tcW w:w="5940" w:type="dxa"/>
          </w:tcPr>
          <w:p w14:paraId="7CD8D661" w14:textId="77777777" w:rsidR="003C5550" w:rsidRPr="00B6173D" w:rsidRDefault="003C5550"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WSC approved posting of responses and granted permission for the late posting.</w:t>
            </w:r>
          </w:p>
        </w:tc>
        <w:tc>
          <w:tcPr>
            <w:tcW w:w="3330" w:type="dxa"/>
          </w:tcPr>
          <w:p w14:paraId="25A5450B" w14:textId="77777777" w:rsidR="003C5550" w:rsidRPr="00B6173D" w:rsidRDefault="003C5550" w:rsidP="00B6173D">
            <w:pPr>
              <w:spacing w:before="120" w:after="120" w:line="240" w:lineRule="exact"/>
              <w:contextualSpacing/>
              <w:rPr>
                <w:rFonts w:ascii="Calibri" w:hAnsi="Calibri"/>
              </w:rPr>
            </w:pPr>
            <w:r w:rsidRPr="00B6173D">
              <w:rPr>
                <w:rFonts w:ascii="Calibri" w:hAnsi="Calibri"/>
              </w:rPr>
              <w:t>December 3, 2014</w:t>
            </w:r>
          </w:p>
        </w:tc>
      </w:tr>
      <w:tr w:rsidR="00550A7D" w:rsidRPr="002B2093" w14:paraId="49D37D59" w14:textId="77777777" w:rsidTr="00B6173D">
        <w:trPr>
          <w:trHeight w:val="520"/>
        </w:trPr>
        <w:tc>
          <w:tcPr>
            <w:tcW w:w="5940" w:type="dxa"/>
          </w:tcPr>
          <w:p w14:paraId="23DCB4F8" w14:textId="77777777" w:rsidR="00550A7D" w:rsidRPr="00B6173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Posting 2 Responses </w:t>
            </w:r>
            <w:r w:rsidR="00215AC3" w:rsidRPr="00B6173D">
              <w:rPr>
                <w:rFonts w:ascii="Calibri" w:hAnsi="Calibri"/>
              </w:rPr>
              <w:t>P</w:t>
            </w:r>
            <w:r w:rsidRPr="00B6173D">
              <w:rPr>
                <w:rFonts w:ascii="Calibri" w:hAnsi="Calibri"/>
              </w:rPr>
              <w:t xml:space="preserve">osted </w:t>
            </w:r>
          </w:p>
        </w:tc>
        <w:tc>
          <w:tcPr>
            <w:tcW w:w="3330" w:type="dxa"/>
          </w:tcPr>
          <w:p w14:paraId="65174C35" w14:textId="77777777" w:rsidR="00550A7D" w:rsidRPr="00B6173D" w:rsidRDefault="000739E3" w:rsidP="00B6173D">
            <w:pPr>
              <w:spacing w:before="120" w:after="120" w:line="240" w:lineRule="exact"/>
              <w:contextualSpacing/>
              <w:rPr>
                <w:rFonts w:ascii="Calibri" w:hAnsi="Calibri"/>
              </w:rPr>
            </w:pPr>
            <w:r w:rsidRPr="00B6173D">
              <w:rPr>
                <w:rFonts w:ascii="Calibri" w:hAnsi="Calibri"/>
              </w:rPr>
              <w:t>December 4, 2014</w:t>
            </w:r>
            <w:r w:rsidR="009C05E8" w:rsidRPr="00B6173D">
              <w:rPr>
                <w:rStyle w:val="FootnoteReference"/>
                <w:rFonts w:ascii="Calibri" w:hAnsi="Calibri"/>
              </w:rPr>
              <w:footnoteReference w:id="2"/>
            </w:r>
          </w:p>
        </w:tc>
      </w:tr>
      <w:tr w:rsidR="00650AB8" w:rsidRPr="002B2093" w14:paraId="5C2A0B4A" w14:textId="77777777" w:rsidTr="00B6173D">
        <w:trPr>
          <w:trHeight w:val="520"/>
        </w:trPr>
        <w:tc>
          <w:tcPr>
            <w:tcW w:w="5940" w:type="dxa"/>
            <w:tcBorders>
              <w:top w:val="single" w:sz="4" w:space="0" w:color="auto"/>
              <w:left w:val="single" w:sz="4" w:space="0" w:color="auto"/>
              <w:bottom w:val="single" w:sz="4" w:space="0" w:color="auto"/>
              <w:right w:val="single" w:sz="4" w:space="0" w:color="auto"/>
            </w:tcBorders>
          </w:tcPr>
          <w:p w14:paraId="517C8EFB" w14:textId="77777777" w:rsidR="00650AB8" w:rsidRPr="00B6173D" w:rsidRDefault="00650AB8"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Posting 3 </w:t>
            </w:r>
            <w:r w:rsidR="00215AC3" w:rsidRPr="00B6173D">
              <w:rPr>
                <w:rFonts w:ascii="Calibri" w:hAnsi="Calibri"/>
              </w:rPr>
              <w:t xml:space="preserve">Open </w:t>
            </w:r>
          </w:p>
        </w:tc>
        <w:tc>
          <w:tcPr>
            <w:tcW w:w="3330" w:type="dxa"/>
            <w:tcBorders>
              <w:top w:val="single" w:sz="4" w:space="0" w:color="auto"/>
              <w:left w:val="single" w:sz="4" w:space="0" w:color="auto"/>
              <w:bottom w:val="single" w:sz="4" w:space="0" w:color="auto"/>
              <w:right w:val="single" w:sz="4" w:space="0" w:color="auto"/>
            </w:tcBorders>
          </w:tcPr>
          <w:p w14:paraId="3286103F" w14:textId="77777777" w:rsidR="00650AB8" w:rsidRPr="00B6173D" w:rsidRDefault="009C05E8" w:rsidP="00B6173D">
            <w:pPr>
              <w:spacing w:before="120" w:after="120" w:line="240" w:lineRule="exact"/>
              <w:contextualSpacing/>
              <w:rPr>
                <w:rFonts w:ascii="Calibri" w:hAnsi="Calibri"/>
              </w:rPr>
            </w:pPr>
            <w:r w:rsidRPr="00B6173D">
              <w:rPr>
                <w:rFonts w:ascii="Calibri" w:hAnsi="Calibri"/>
              </w:rPr>
              <w:t>December 18, 2014</w:t>
            </w:r>
          </w:p>
        </w:tc>
      </w:tr>
      <w:tr w:rsidR="003C5550" w:rsidRPr="002B2093" w14:paraId="1FC68777" w14:textId="77777777" w:rsidTr="00B6173D">
        <w:trPr>
          <w:trHeight w:val="520"/>
        </w:trPr>
        <w:tc>
          <w:tcPr>
            <w:tcW w:w="5940" w:type="dxa"/>
            <w:tcBorders>
              <w:top w:val="single" w:sz="4" w:space="0" w:color="auto"/>
              <w:left w:val="single" w:sz="4" w:space="0" w:color="auto"/>
              <w:bottom w:val="single" w:sz="4" w:space="0" w:color="auto"/>
              <w:right w:val="single" w:sz="4" w:space="0" w:color="auto"/>
            </w:tcBorders>
          </w:tcPr>
          <w:p w14:paraId="53FFFDE2" w14:textId="77777777" w:rsidR="003C5550" w:rsidRPr="00B6173D" w:rsidRDefault="003C5550"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FERC approved new WECC Reliability Standards </w:t>
            </w:r>
            <w:r w:rsidRPr="00B6173D">
              <w:rPr>
                <w:rFonts w:ascii="Calibri" w:hAnsi="Calibri"/>
              </w:rPr>
              <w:lastRenderedPageBreak/>
              <w:t>Development Procedures</w:t>
            </w:r>
            <w:r w:rsidR="000A1BD8">
              <w:rPr>
                <w:rFonts w:ascii="Calibri" w:hAnsi="Calibri"/>
              </w:rPr>
              <w:t>.</w:t>
            </w:r>
          </w:p>
        </w:tc>
        <w:tc>
          <w:tcPr>
            <w:tcW w:w="3330" w:type="dxa"/>
            <w:tcBorders>
              <w:top w:val="single" w:sz="4" w:space="0" w:color="auto"/>
              <w:left w:val="single" w:sz="4" w:space="0" w:color="auto"/>
              <w:bottom w:val="single" w:sz="4" w:space="0" w:color="auto"/>
              <w:right w:val="single" w:sz="4" w:space="0" w:color="auto"/>
            </w:tcBorders>
          </w:tcPr>
          <w:p w14:paraId="1EBBA570" w14:textId="77777777" w:rsidR="003C5550" w:rsidRPr="00B6173D" w:rsidRDefault="003C5550" w:rsidP="00B6173D">
            <w:pPr>
              <w:spacing w:before="120" w:after="120" w:line="240" w:lineRule="exact"/>
              <w:contextualSpacing/>
              <w:rPr>
                <w:rFonts w:ascii="Calibri" w:hAnsi="Calibri"/>
              </w:rPr>
            </w:pPr>
            <w:r w:rsidRPr="00B6173D">
              <w:rPr>
                <w:rFonts w:ascii="Calibri" w:hAnsi="Calibri"/>
              </w:rPr>
              <w:lastRenderedPageBreak/>
              <w:t>December 23, 2014</w:t>
            </w:r>
          </w:p>
        </w:tc>
      </w:tr>
      <w:tr w:rsidR="00650AB8" w:rsidRPr="002B2093" w14:paraId="71962497" w14:textId="77777777" w:rsidTr="00B6173D">
        <w:trPr>
          <w:trHeight w:val="520"/>
        </w:trPr>
        <w:tc>
          <w:tcPr>
            <w:tcW w:w="5940" w:type="dxa"/>
            <w:tcBorders>
              <w:top w:val="single" w:sz="4" w:space="0" w:color="auto"/>
              <w:left w:val="single" w:sz="4" w:space="0" w:color="auto"/>
              <w:bottom w:val="single" w:sz="4" w:space="0" w:color="auto"/>
              <w:right w:val="single" w:sz="4" w:space="0" w:color="auto"/>
            </w:tcBorders>
          </w:tcPr>
          <w:p w14:paraId="1E47A88A" w14:textId="77777777" w:rsidR="00650AB8" w:rsidRPr="00B6173D" w:rsidRDefault="00650AB8"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lastRenderedPageBreak/>
              <w:t xml:space="preserve">Posting 3 </w:t>
            </w:r>
            <w:r w:rsidR="00215AC3" w:rsidRPr="00B6173D">
              <w:rPr>
                <w:rFonts w:ascii="Calibri" w:hAnsi="Calibri"/>
              </w:rPr>
              <w:t xml:space="preserve">Closed </w:t>
            </w:r>
          </w:p>
        </w:tc>
        <w:tc>
          <w:tcPr>
            <w:tcW w:w="3330" w:type="dxa"/>
            <w:tcBorders>
              <w:top w:val="single" w:sz="4" w:space="0" w:color="auto"/>
              <w:left w:val="single" w:sz="4" w:space="0" w:color="auto"/>
              <w:bottom w:val="single" w:sz="4" w:space="0" w:color="auto"/>
              <w:right w:val="single" w:sz="4" w:space="0" w:color="auto"/>
            </w:tcBorders>
          </w:tcPr>
          <w:p w14:paraId="3E197479" w14:textId="77777777" w:rsidR="00650AB8" w:rsidRPr="00B6173D" w:rsidRDefault="009C05E8" w:rsidP="00B6173D">
            <w:pPr>
              <w:spacing w:before="120" w:after="120" w:line="240" w:lineRule="exact"/>
              <w:contextualSpacing/>
              <w:rPr>
                <w:rFonts w:ascii="Calibri" w:hAnsi="Calibri"/>
              </w:rPr>
            </w:pPr>
            <w:r w:rsidRPr="00B6173D">
              <w:rPr>
                <w:rFonts w:ascii="Calibri" w:hAnsi="Calibri"/>
              </w:rPr>
              <w:t>January 19, 2015</w:t>
            </w:r>
            <w:r w:rsidR="002A0CA0" w:rsidRPr="00B6173D">
              <w:rPr>
                <w:rStyle w:val="FootnoteReference"/>
                <w:rFonts w:ascii="Calibri" w:hAnsi="Calibri"/>
              </w:rPr>
              <w:footnoteReference w:id="3"/>
            </w:r>
          </w:p>
        </w:tc>
      </w:tr>
      <w:tr w:rsidR="00650AB8" w:rsidRPr="002B2093" w14:paraId="6F2B478F" w14:textId="77777777" w:rsidTr="00B6173D">
        <w:trPr>
          <w:trHeight w:val="520"/>
        </w:trPr>
        <w:tc>
          <w:tcPr>
            <w:tcW w:w="5940" w:type="dxa"/>
            <w:tcBorders>
              <w:top w:val="single" w:sz="4" w:space="0" w:color="auto"/>
              <w:left w:val="single" w:sz="4" w:space="0" w:color="auto"/>
              <w:bottom w:val="single" w:sz="4" w:space="0" w:color="auto"/>
              <w:right w:val="single" w:sz="4" w:space="0" w:color="auto"/>
            </w:tcBorders>
          </w:tcPr>
          <w:p w14:paraId="28069E82" w14:textId="77777777" w:rsidR="00650AB8" w:rsidRPr="00B6173D" w:rsidRDefault="00650AB8"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 xml:space="preserve">Posting 3 Responses </w:t>
            </w:r>
            <w:r w:rsidR="00215AC3" w:rsidRPr="00B6173D">
              <w:rPr>
                <w:rFonts w:ascii="Calibri" w:hAnsi="Calibri"/>
              </w:rPr>
              <w:t>P</w:t>
            </w:r>
            <w:r w:rsidRPr="00B6173D">
              <w:rPr>
                <w:rFonts w:ascii="Calibri" w:hAnsi="Calibri"/>
              </w:rPr>
              <w:t xml:space="preserve">osted </w:t>
            </w:r>
          </w:p>
        </w:tc>
        <w:tc>
          <w:tcPr>
            <w:tcW w:w="3330" w:type="dxa"/>
            <w:tcBorders>
              <w:top w:val="single" w:sz="4" w:space="0" w:color="auto"/>
              <w:left w:val="single" w:sz="4" w:space="0" w:color="auto"/>
              <w:bottom w:val="single" w:sz="4" w:space="0" w:color="auto"/>
              <w:right w:val="single" w:sz="4" w:space="0" w:color="auto"/>
            </w:tcBorders>
          </w:tcPr>
          <w:p w14:paraId="20FB990D" w14:textId="77777777" w:rsidR="00650AB8" w:rsidRPr="00B6173D" w:rsidRDefault="00215AC3" w:rsidP="00B6173D">
            <w:pPr>
              <w:spacing w:before="120" w:after="120" w:line="240" w:lineRule="exact"/>
              <w:contextualSpacing/>
              <w:rPr>
                <w:rFonts w:ascii="Calibri" w:hAnsi="Calibri"/>
              </w:rPr>
            </w:pPr>
            <w:r w:rsidRPr="00B6173D">
              <w:rPr>
                <w:rFonts w:ascii="Calibri" w:hAnsi="Calibri"/>
              </w:rPr>
              <w:t xml:space="preserve">February 2, 2015 </w:t>
            </w:r>
          </w:p>
        </w:tc>
      </w:tr>
      <w:tr w:rsidR="00215AC3" w:rsidRPr="002B2093" w14:paraId="1780CCED" w14:textId="77777777" w:rsidTr="00B6173D">
        <w:trPr>
          <w:trHeight w:val="520"/>
        </w:trPr>
        <w:tc>
          <w:tcPr>
            <w:tcW w:w="5940" w:type="dxa"/>
          </w:tcPr>
          <w:p w14:paraId="6A652FDC" w14:textId="77777777" w:rsidR="00215AC3" w:rsidRPr="00B6173D" w:rsidRDefault="00215AC3"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Posting 4 Open</w:t>
            </w:r>
          </w:p>
        </w:tc>
        <w:tc>
          <w:tcPr>
            <w:tcW w:w="3330" w:type="dxa"/>
          </w:tcPr>
          <w:p w14:paraId="46E9EEF3" w14:textId="77777777" w:rsidR="00215AC3" w:rsidRPr="00B6173D" w:rsidRDefault="00757899" w:rsidP="00B6173D">
            <w:pPr>
              <w:tabs>
                <w:tab w:val="left" w:pos="-18"/>
              </w:tabs>
              <w:spacing w:before="120" w:after="120" w:line="240" w:lineRule="exact"/>
              <w:ind w:left="-18"/>
              <w:contextualSpacing/>
              <w:jc w:val="both"/>
              <w:rPr>
                <w:rFonts w:ascii="Calibri" w:hAnsi="Calibri"/>
              </w:rPr>
            </w:pPr>
            <w:r w:rsidRPr="00B6173D">
              <w:rPr>
                <w:rFonts w:ascii="Calibri" w:hAnsi="Calibri"/>
              </w:rPr>
              <w:t>April 17, 2015</w:t>
            </w:r>
          </w:p>
        </w:tc>
      </w:tr>
      <w:tr w:rsidR="00215AC3" w:rsidRPr="002B2093" w14:paraId="67A4F114" w14:textId="77777777" w:rsidTr="00B6173D">
        <w:trPr>
          <w:trHeight w:val="520"/>
        </w:trPr>
        <w:tc>
          <w:tcPr>
            <w:tcW w:w="5940" w:type="dxa"/>
          </w:tcPr>
          <w:p w14:paraId="4342621C" w14:textId="77777777" w:rsidR="00215AC3" w:rsidRPr="00B6173D" w:rsidRDefault="00215AC3"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Posting 4 Closed</w:t>
            </w:r>
          </w:p>
        </w:tc>
        <w:tc>
          <w:tcPr>
            <w:tcW w:w="3330" w:type="dxa"/>
          </w:tcPr>
          <w:p w14:paraId="64BAA6FC" w14:textId="77777777" w:rsidR="00215AC3" w:rsidRPr="00B6173D" w:rsidRDefault="00757899" w:rsidP="00B6173D">
            <w:pPr>
              <w:tabs>
                <w:tab w:val="left" w:pos="-18"/>
              </w:tabs>
              <w:spacing w:before="120" w:after="120" w:line="240" w:lineRule="exact"/>
              <w:ind w:left="-18"/>
              <w:contextualSpacing/>
              <w:jc w:val="both"/>
              <w:rPr>
                <w:rFonts w:ascii="Calibri" w:hAnsi="Calibri"/>
              </w:rPr>
            </w:pPr>
            <w:r w:rsidRPr="00B6173D">
              <w:rPr>
                <w:rFonts w:ascii="Calibri" w:hAnsi="Calibri"/>
              </w:rPr>
              <w:t>May 19, 2015</w:t>
            </w:r>
          </w:p>
        </w:tc>
      </w:tr>
      <w:tr w:rsidR="00CC0A21" w:rsidRPr="002B2093" w14:paraId="558BFBF1" w14:textId="77777777" w:rsidTr="00B6173D">
        <w:trPr>
          <w:trHeight w:val="520"/>
        </w:trPr>
        <w:tc>
          <w:tcPr>
            <w:tcW w:w="5940" w:type="dxa"/>
          </w:tcPr>
          <w:p w14:paraId="3DC17CCF" w14:textId="77777777" w:rsidR="00CC0A21" w:rsidRPr="00B6173D" w:rsidRDefault="00CC0A21"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DT meets to respond to comments</w:t>
            </w:r>
          </w:p>
        </w:tc>
        <w:tc>
          <w:tcPr>
            <w:tcW w:w="3330" w:type="dxa"/>
          </w:tcPr>
          <w:p w14:paraId="42DDE44B" w14:textId="77777777" w:rsidR="00CC0A21" w:rsidRPr="00B6173D" w:rsidRDefault="00CC0A21" w:rsidP="00B6173D">
            <w:pPr>
              <w:tabs>
                <w:tab w:val="left" w:pos="-18"/>
              </w:tabs>
              <w:spacing w:before="120" w:after="120" w:line="240" w:lineRule="exact"/>
              <w:ind w:left="-18"/>
              <w:contextualSpacing/>
              <w:jc w:val="both"/>
              <w:rPr>
                <w:rFonts w:ascii="Calibri" w:hAnsi="Calibri"/>
              </w:rPr>
            </w:pPr>
            <w:r w:rsidRPr="00B6173D">
              <w:rPr>
                <w:rFonts w:ascii="Calibri" w:hAnsi="Calibri"/>
              </w:rPr>
              <w:t>May 28, 2015</w:t>
            </w:r>
          </w:p>
        </w:tc>
      </w:tr>
      <w:tr w:rsidR="00215AC3" w:rsidRPr="002B2093" w14:paraId="02C680A8" w14:textId="77777777" w:rsidTr="00B6173D">
        <w:trPr>
          <w:trHeight w:val="520"/>
        </w:trPr>
        <w:tc>
          <w:tcPr>
            <w:tcW w:w="5940" w:type="dxa"/>
          </w:tcPr>
          <w:p w14:paraId="764D3F90" w14:textId="77777777" w:rsidR="00215AC3" w:rsidRPr="00B6173D" w:rsidRDefault="00215AC3"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B6173D">
              <w:rPr>
                <w:rFonts w:ascii="Calibri" w:hAnsi="Calibri"/>
              </w:rPr>
              <w:t>Posting 4 Responses Posted</w:t>
            </w:r>
          </w:p>
        </w:tc>
        <w:tc>
          <w:tcPr>
            <w:tcW w:w="3330" w:type="dxa"/>
          </w:tcPr>
          <w:p w14:paraId="0C8C708D" w14:textId="77777777" w:rsidR="00215AC3" w:rsidRPr="00B6173D" w:rsidRDefault="003E27B2" w:rsidP="00B6173D">
            <w:pPr>
              <w:tabs>
                <w:tab w:val="left" w:pos="-18"/>
              </w:tabs>
              <w:spacing w:before="120" w:after="120" w:line="240" w:lineRule="exact"/>
              <w:ind w:left="-18"/>
              <w:contextualSpacing/>
              <w:jc w:val="both"/>
              <w:rPr>
                <w:rFonts w:ascii="Calibri" w:hAnsi="Calibri"/>
              </w:rPr>
            </w:pPr>
            <w:r w:rsidRPr="00B6173D">
              <w:rPr>
                <w:rFonts w:ascii="Calibri" w:hAnsi="Calibri"/>
              </w:rPr>
              <w:t>June 12, 2015</w:t>
            </w:r>
          </w:p>
        </w:tc>
      </w:tr>
      <w:tr w:rsidR="00496D43" w:rsidRPr="002B2093" w14:paraId="0D29D727" w14:textId="77777777" w:rsidTr="00B6173D">
        <w:trPr>
          <w:trHeight w:val="520"/>
        </w:trPr>
        <w:tc>
          <w:tcPr>
            <w:tcW w:w="5940" w:type="dxa"/>
          </w:tcPr>
          <w:p w14:paraId="14425FB0" w14:textId="77777777" w:rsidR="00496D43" w:rsidRPr="00B6173D" w:rsidRDefault="00496D43" w:rsidP="00B6173D">
            <w:pPr>
              <w:tabs>
                <w:tab w:val="left" w:pos="370"/>
                <w:tab w:val="left" w:pos="540"/>
              </w:tabs>
              <w:spacing w:before="120" w:after="120" w:line="240" w:lineRule="exact"/>
              <w:contextualSpacing/>
              <w:rPr>
                <w:rFonts w:ascii="Calibri" w:hAnsi="Calibri"/>
              </w:rPr>
            </w:pPr>
            <w:r w:rsidRPr="00B6173D">
              <w:rPr>
                <w:rFonts w:ascii="Calibri" w:hAnsi="Calibri"/>
              </w:rPr>
              <w:t>22.a. Revised Posting 4 Responses Posted</w:t>
            </w:r>
          </w:p>
        </w:tc>
        <w:tc>
          <w:tcPr>
            <w:tcW w:w="3330" w:type="dxa"/>
          </w:tcPr>
          <w:p w14:paraId="515D8E53" w14:textId="77777777" w:rsidR="00496D43" w:rsidRPr="00B6173D" w:rsidRDefault="00496D43" w:rsidP="00B6173D">
            <w:pPr>
              <w:tabs>
                <w:tab w:val="left" w:pos="-18"/>
              </w:tabs>
              <w:spacing w:before="120" w:after="120" w:line="240" w:lineRule="exact"/>
              <w:ind w:left="-18"/>
              <w:contextualSpacing/>
              <w:jc w:val="both"/>
              <w:rPr>
                <w:rFonts w:ascii="Calibri" w:hAnsi="Calibri"/>
              </w:rPr>
            </w:pPr>
            <w:r w:rsidRPr="00B6173D">
              <w:rPr>
                <w:rFonts w:ascii="Calibri" w:hAnsi="Calibri"/>
              </w:rPr>
              <w:t>July 2, 2015</w:t>
            </w:r>
          </w:p>
        </w:tc>
      </w:tr>
      <w:tr w:rsidR="003E27B2" w:rsidRPr="002B2093" w14:paraId="502A13A2" w14:textId="77777777" w:rsidTr="00B6173D">
        <w:trPr>
          <w:trHeight w:val="520"/>
        </w:trPr>
        <w:tc>
          <w:tcPr>
            <w:tcW w:w="5940" w:type="dxa"/>
          </w:tcPr>
          <w:p w14:paraId="192FB435" w14:textId="77777777" w:rsidR="003E27B2" w:rsidRPr="00B6173D" w:rsidRDefault="003E27B2" w:rsidP="00B6173D">
            <w:pPr>
              <w:tabs>
                <w:tab w:val="left" w:pos="370"/>
                <w:tab w:val="left" w:pos="540"/>
              </w:tabs>
              <w:spacing w:before="120" w:after="120" w:line="240" w:lineRule="exact"/>
              <w:contextualSpacing/>
              <w:rPr>
                <w:rFonts w:ascii="Calibri" w:hAnsi="Calibri"/>
              </w:rPr>
            </w:pPr>
            <w:r w:rsidRPr="00B6173D">
              <w:rPr>
                <w:rFonts w:ascii="Calibri" w:hAnsi="Calibri"/>
              </w:rPr>
              <w:t>23.</w:t>
            </w:r>
            <w:r w:rsidRPr="00B6173D">
              <w:rPr>
                <w:rFonts w:ascii="Calibri" w:hAnsi="Calibri"/>
              </w:rPr>
              <w:tab/>
              <w:t>Posting 5 Open</w:t>
            </w:r>
          </w:p>
        </w:tc>
        <w:tc>
          <w:tcPr>
            <w:tcW w:w="3330" w:type="dxa"/>
          </w:tcPr>
          <w:p w14:paraId="56212234" w14:textId="77777777" w:rsidR="003E27B2" w:rsidRPr="00B6173D" w:rsidRDefault="00496D43" w:rsidP="00B6173D">
            <w:pPr>
              <w:tabs>
                <w:tab w:val="left" w:pos="-18"/>
              </w:tabs>
              <w:spacing w:before="120" w:after="120" w:line="240" w:lineRule="exact"/>
              <w:ind w:left="-18"/>
              <w:contextualSpacing/>
              <w:jc w:val="both"/>
              <w:rPr>
                <w:rFonts w:ascii="Calibri" w:hAnsi="Calibri"/>
              </w:rPr>
            </w:pPr>
            <w:r w:rsidRPr="00B6173D">
              <w:rPr>
                <w:rFonts w:ascii="Calibri" w:hAnsi="Calibri"/>
              </w:rPr>
              <w:t>July 7, 2015</w:t>
            </w:r>
          </w:p>
        </w:tc>
      </w:tr>
      <w:tr w:rsidR="003E27B2" w:rsidRPr="002B2093" w14:paraId="064DB5D4" w14:textId="77777777" w:rsidTr="00B6173D">
        <w:trPr>
          <w:trHeight w:val="520"/>
        </w:trPr>
        <w:tc>
          <w:tcPr>
            <w:tcW w:w="5940" w:type="dxa"/>
          </w:tcPr>
          <w:p w14:paraId="79401985" w14:textId="77777777" w:rsidR="003E27B2" w:rsidRPr="00B6173D" w:rsidRDefault="003E27B2" w:rsidP="00B6173D">
            <w:pPr>
              <w:tabs>
                <w:tab w:val="left" w:pos="370"/>
                <w:tab w:val="num" w:pos="450"/>
                <w:tab w:val="left" w:pos="540"/>
              </w:tabs>
              <w:spacing w:before="120" w:after="120" w:line="240" w:lineRule="exact"/>
              <w:contextualSpacing/>
              <w:rPr>
                <w:rFonts w:ascii="Calibri" w:hAnsi="Calibri"/>
              </w:rPr>
            </w:pPr>
            <w:r w:rsidRPr="00B6173D">
              <w:rPr>
                <w:rFonts w:ascii="Calibri" w:hAnsi="Calibri"/>
              </w:rPr>
              <w:t xml:space="preserve">24. </w:t>
            </w:r>
            <w:r w:rsidRPr="00B6173D">
              <w:rPr>
                <w:rFonts w:ascii="Calibri" w:hAnsi="Calibri"/>
              </w:rPr>
              <w:tab/>
              <w:t>Posting 5 Closed</w:t>
            </w:r>
          </w:p>
        </w:tc>
        <w:tc>
          <w:tcPr>
            <w:tcW w:w="3330" w:type="dxa"/>
          </w:tcPr>
          <w:p w14:paraId="2B200432" w14:textId="77777777" w:rsidR="003E27B2" w:rsidRPr="00B6173D" w:rsidRDefault="00496D43" w:rsidP="00B6173D">
            <w:pPr>
              <w:tabs>
                <w:tab w:val="left" w:pos="-18"/>
              </w:tabs>
              <w:spacing w:before="120" w:after="120" w:line="240" w:lineRule="exact"/>
              <w:ind w:left="-18"/>
              <w:contextualSpacing/>
              <w:jc w:val="both"/>
              <w:rPr>
                <w:rFonts w:ascii="Calibri" w:hAnsi="Calibri"/>
              </w:rPr>
            </w:pPr>
            <w:r w:rsidRPr="00B6173D">
              <w:rPr>
                <w:rFonts w:ascii="Calibri" w:hAnsi="Calibri"/>
              </w:rPr>
              <w:t>August 6, 2015</w:t>
            </w:r>
          </w:p>
        </w:tc>
      </w:tr>
      <w:tr w:rsidR="003E27B2" w:rsidRPr="002B2093" w14:paraId="1DA943AE" w14:textId="77777777" w:rsidTr="00B6173D">
        <w:trPr>
          <w:trHeight w:val="520"/>
        </w:trPr>
        <w:tc>
          <w:tcPr>
            <w:tcW w:w="5940" w:type="dxa"/>
          </w:tcPr>
          <w:p w14:paraId="6E453A50" w14:textId="77777777" w:rsidR="003E27B2" w:rsidRPr="00B6173D" w:rsidRDefault="003E27B2" w:rsidP="00B6173D">
            <w:pPr>
              <w:tabs>
                <w:tab w:val="left" w:pos="370"/>
                <w:tab w:val="num" w:pos="450"/>
                <w:tab w:val="left" w:pos="540"/>
              </w:tabs>
              <w:spacing w:before="120" w:after="120" w:line="240" w:lineRule="exact"/>
              <w:contextualSpacing/>
              <w:rPr>
                <w:rFonts w:ascii="Calibri" w:hAnsi="Calibri"/>
              </w:rPr>
            </w:pPr>
            <w:r w:rsidRPr="00B6173D">
              <w:rPr>
                <w:rFonts w:ascii="Calibri" w:hAnsi="Calibri"/>
              </w:rPr>
              <w:t>25.</w:t>
            </w:r>
            <w:r w:rsidRPr="00B6173D">
              <w:rPr>
                <w:rFonts w:ascii="Calibri" w:hAnsi="Calibri"/>
              </w:rPr>
              <w:tab/>
              <w:t>DT meets to respond to comments</w:t>
            </w:r>
          </w:p>
        </w:tc>
        <w:tc>
          <w:tcPr>
            <w:tcW w:w="3330" w:type="dxa"/>
          </w:tcPr>
          <w:p w14:paraId="70DB0705" w14:textId="77777777" w:rsidR="003E27B2" w:rsidRPr="00B6173D" w:rsidRDefault="00496D43" w:rsidP="00B6173D">
            <w:pPr>
              <w:tabs>
                <w:tab w:val="left" w:pos="-18"/>
              </w:tabs>
              <w:spacing w:before="120" w:after="120" w:line="240" w:lineRule="exact"/>
              <w:ind w:left="-18"/>
              <w:contextualSpacing/>
              <w:jc w:val="both"/>
              <w:rPr>
                <w:rFonts w:ascii="Calibri" w:hAnsi="Calibri"/>
              </w:rPr>
            </w:pPr>
            <w:r w:rsidRPr="00B6173D">
              <w:rPr>
                <w:rFonts w:ascii="Calibri" w:hAnsi="Calibri"/>
              </w:rPr>
              <w:t>August 7, 2015</w:t>
            </w:r>
          </w:p>
        </w:tc>
      </w:tr>
      <w:tr w:rsidR="003E27B2" w:rsidRPr="002B2093" w14:paraId="694650B7" w14:textId="77777777" w:rsidTr="00B6173D">
        <w:trPr>
          <w:trHeight w:val="520"/>
        </w:trPr>
        <w:tc>
          <w:tcPr>
            <w:tcW w:w="5940" w:type="dxa"/>
          </w:tcPr>
          <w:p w14:paraId="01961D3E" w14:textId="77777777" w:rsidR="003E27B2" w:rsidRPr="00B6173D" w:rsidRDefault="003E27B2" w:rsidP="00B6173D">
            <w:pPr>
              <w:tabs>
                <w:tab w:val="left" w:pos="370"/>
                <w:tab w:val="num" w:pos="450"/>
                <w:tab w:val="left" w:pos="540"/>
              </w:tabs>
              <w:spacing w:before="120" w:after="120" w:line="240" w:lineRule="exact"/>
              <w:contextualSpacing/>
              <w:rPr>
                <w:rFonts w:ascii="Calibri" w:hAnsi="Calibri"/>
              </w:rPr>
            </w:pPr>
            <w:r w:rsidRPr="00B6173D">
              <w:rPr>
                <w:rFonts w:ascii="Calibri" w:hAnsi="Calibri"/>
              </w:rPr>
              <w:t>26.</w:t>
            </w:r>
            <w:r w:rsidR="00496D43" w:rsidRPr="00B6173D">
              <w:rPr>
                <w:rFonts w:ascii="Calibri" w:hAnsi="Calibri"/>
              </w:rPr>
              <w:tab/>
            </w:r>
            <w:r w:rsidRPr="00B6173D">
              <w:rPr>
                <w:rFonts w:ascii="Calibri" w:hAnsi="Calibri"/>
              </w:rPr>
              <w:t xml:space="preserve">Posting </w:t>
            </w:r>
            <w:r w:rsidR="002B2093" w:rsidRPr="00B6173D">
              <w:rPr>
                <w:rFonts w:ascii="Calibri" w:hAnsi="Calibri"/>
              </w:rPr>
              <w:t>5</w:t>
            </w:r>
            <w:r w:rsidRPr="00B6173D">
              <w:rPr>
                <w:rFonts w:ascii="Calibri" w:hAnsi="Calibri"/>
              </w:rPr>
              <w:t xml:space="preserve"> Responses Posted</w:t>
            </w:r>
          </w:p>
        </w:tc>
        <w:tc>
          <w:tcPr>
            <w:tcW w:w="3330" w:type="dxa"/>
          </w:tcPr>
          <w:p w14:paraId="76EC7B62" w14:textId="77777777" w:rsidR="003E27B2" w:rsidRPr="00B6173D" w:rsidRDefault="003E27B2" w:rsidP="00B6173D">
            <w:pPr>
              <w:tabs>
                <w:tab w:val="left" w:pos="-18"/>
              </w:tabs>
              <w:spacing w:before="120" w:after="120" w:line="240" w:lineRule="exact"/>
              <w:ind w:left="-18"/>
              <w:contextualSpacing/>
              <w:jc w:val="both"/>
              <w:rPr>
                <w:rFonts w:ascii="Calibri" w:hAnsi="Calibri"/>
              </w:rPr>
            </w:pPr>
          </w:p>
        </w:tc>
      </w:tr>
      <w:tr w:rsidR="00A21016" w:rsidRPr="002B2093" w14:paraId="267268C7" w14:textId="77777777" w:rsidTr="00B6173D">
        <w:trPr>
          <w:trHeight w:val="520"/>
        </w:trPr>
        <w:tc>
          <w:tcPr>
            <w:tcW w:w="5940" w:type="dxa"/>
          </w:tcPr>
          <w:p w14:paraId="49937A49" w14:textId="77777777" w:rsidR="00A21016" w:rsidRPr="00B6173D" w:rsidRDefault="00550A7D" w:rsidP="00B6173D">
            <w:pPr>
              <w:numPr>
                <w:ilvl w:val="0"/>
                <w:numId w:val="49"/>
              </w:numPr>
              <w:tabs>
                <w:tab w:val="clear" w:pos="720"/>
                <w:tab w:val="left" w:pos="370"/>
                <w:tab w:val="num" w:pos="450"/>
                <w:tab w:val="left" w:pos="540"/>
              </w:tabs>
              <w:spacing w:before="120" w:after="120" w:line="240" w:lineRule="exact"/>
              <w:ind w:left="360"/>
              <w:contextualSpacing/>
              <w:rPr>
                <w:rFonts w:ascii="Calibri" w:hAnsi="Calibri"/>
              </w:rPr>
            </w:pPr>
            <w:r w:rsidRPr="00B6173D">
              <w:rPr>
                <w:rFonts w:ascii="Calibri" w:hAnsi="Calibri"/>
              </w:rPr>
              <w:t>Ballot Pool open</w:t>
            </w:r>
          </w:p>
        </w:tc>
        <w:tc>
          <w:tcPr>
            <w:tcW w:w="3330" w:type="dxa"/>
          </w:tcPr>
          <w:p w14:paraId="39C71B63" w14:textId="77777777" w:rsidR="00A21016" w:rsidRPr="00B6173D" w:rsidRDefault="00A21016" w:rsidP="00B6173D">
            <w:pPr>
              <w:tabs>
                <w:tab w:val="left" w:pos="-18"/>
              </w:tabs>
              <w:spacing w:before="120" w:after="120" w:line="240" w:lineRule="exact"/>
              <w:ind w:left="-18"/>
              <w:contextualSpacing/>
              <w:jc w:val="both"/>
              <w:rPr>
                <w:rFonts w:ascii="Calibri" w:hAnsi="Calibri"/>
              </w:rPr>
            </w:pPr>
          </w:p>
        </w:tc>
      </w:tr>
      <w:tr w:rsidR="00550A7D" w:rsidRPr="002B2093" w14:paraId="6BA08A02" w14:textId="77777777" w:rsidTr="00B6173D">
        <w:trPr>
          <w:trHeight w:val="520"/>
        </w:trPr>
        <w:tc>
          <w:tcPr>
            <w:tcW w:w="5940" w:type="dxa"/>
          </w:tcPr>
          <w:p w14:paraId="0E2A5C88" w14:textId="77777777" w:rsidR="00550A7D" w:rsidRPr="00B6173D" w:rsidRDefault="00550A7D" w:rsidP="00B6173D">
            <w:pPr>
              <w:numPr>
                <w:ilvl w:val="0"/>
                <w:numId w:val="49"/>
              </w:numPr>
              <w:tabs>
                <w:tab w:val="clear" w:pos="720"/>
                <w:tab w:val="left" w:pos="370"/>
                <w:tab w:val="num" w:pos="540"/>
              </w:tabs>
              <w:spacing w:before="120" w:after="120" w:line="240" w:lineRule="exact"/>
              <w:ind w:left="360"/>
              <w:contextualSpacing/>
              <w:rPr>
                <w:rFonts w:ascii="Calibri" w:hAnsi="Calibri"/>
              </w:rPr>
            </w:pPr>
            <w:r w:rsidRPr="00B6173D">
              <w:rPr>
                <w:rFonts w:ascii="Calibri" w:hAnsi="Calibri"/>
              </w:rPr>
              <w:t>Ballot Pool closed</w:t>
            </w:r>
          </w:p>
        </w:tc>
        <w:tc>
          <w:tcPr>
            <w:tcW w:w="3330" w:type="dxa"/>
          </w:tcPr>
          <w:p w14:paraId="0A2C96C4" w14:textId="77777777" w:rsidR="00550A7D" w:rsidRPr="00B6173D" w:rsidRDefault="00550A7D" w:rsidP="00B6173D">
            <w:pPr>
              <w:tabs>
                <w:tab w:val="left" w:pos="-18"/>
              </w:tabs>
              <w:spacing w:before="120" w:after="120" w:line="240" w:lineRule="exact"/>
              <w:ind w:left="-18"/>
              <w:contextualSpacing/>
              <w:jc w:val="both"/>
              <w:rPr>
                <w:rFonts w:ascii="Calibri" w:hAnsi="Calibri"/>
              </w:rPr>
            </w:pPr>
          </w:p>
        </w:tc>
      </w:tr>
      <w:tr w:rsidR="00550A7D" w:rsidRPr="002B2093" w14:paraId="233CFCD3" w14:textId="77777777" w:rsidTr="00B6173D">
        <w:trPr>
          <w:trHeight w:val="520"/>
        </w:trPr>
        <w:tc>
          <w:tcPr>
            <w:tcW w:w="5940" w:type="dxa"/>
          </w:tcPr>
          <w:p w14:paraId="08DB6065" w14:textId="77777777" w:rsidR="00550A7D" w:rsidRPr="00B6173D" w:rsidRDefault="00550A7D" w:rsidP="00B6173D">
            <w:pPr>
              <w:numPr>
                <w:ilvl w:val="0"/>
                <w:numId w:val="49"/>
              </w:numPr>
              <w:tabs>
                <w:tab w:val="clear" w:pos="720"/>
                <w:tab w:val="left" w:pos="370"/>
                <w:tab w:val="num" w:pos="540"/>
              </w:tabs>
              <w:spacing w:before="120" w:after="120" w:line="240" w:lineRule="exact"/>
              <w:ind w:left="360"/>
              <w:contextualSpacing/>
              <w:rPr>
                <w:rFonts w:ascii="Calibri" w:hAnsi="Calibri"/>
              </w:rPr>
            </w:pPr>
            <w:r w:rsidRPr="00B6173D">
              <w:rPr>
                <w:rFonts w:ascii="Calibri" w:hAnsi="Calibri"/>
              </w:rPr>
              <w:t>Joint Session noticed</w:t>
            </w:r>
          </w:p>
        </w:tc>
        <w:tc>
          <w:tcPr>
            <w:tcW w:w="3330" w:type="dxa"/>
          </w:tcPr>
          <w:p w14:paraId="630DCB4C" w14:textId="77777777" w:rsidR="00550A7D" w:rsidRPr="00B6173D" w:rsidRDefault="00550A7D" w:rsidP="00B6173D">
            <w:pPr>
              <w:tabs>
                <w:tab w:val="left" w:pos="-18"/>
              </w:tabs>
              <w:spacing w:before="120" w:after="120" w:line="240" w:lineRule="exact"/>
              <w:ind w:left="-18"/>
              <w:contextualSpacing/>
              <w:jc w:val="both"/>
              <w:rPr>
                <w:rFonts w:ascii="Calibri" w:hAnsi="Calibri"/>
              </w:rPr>
            </w:pPr>
          </w:p>
        </w:tc>
      </w:tr>
      <w:tr w:rsidR="00550A7D" w:rsidRPr="002B2093" w14:paraId="32DE92DC" w14:textId="77777777" w:rsidTr="00B6173D">
        <w:trPr>
          <w:trHeight w:val="520"/>
        </w:trPr>
        <w:tc>
          <w:tcPr>
            <w:tcW w:w="5940" w:type="dxa"/>
          </w:tcPr>
          <w:p w14:paraId="75BBF8CD" w14:textId="77777777" w:rsidR="00550A7D" w:rsidRPr="00B6173D" w:rsidRDefault="00550A7D" w:rsidP="00B6173D">
            <w:pPr>
              <w:numPr>
                <w:ilvl w:val="0"/>
                <w:numId w:val="49"/>
              </w:numPr>
              <w:tabs>
                <w:tab w:val="clear" w:pos="720"/>
                <w:tab w:val="left" w:pos="370"/>
                <w:tab w:val="num" w:pos="540"/>
              </w:tabs>
              <w:spacing w:before="120" w:after="120" w:line="240" w:lineRule="exact"/>
              <w:ind w:left="360"/>
              <w:contextualSpacing/>
              <w:rPr>
                <w:rFonts w:ascii="Calibri" w:hAnsi="Calibri"/>
              </w:rPr>
            </w:pPr>
            <w:r w:rsidRPr="00B6173D">
              <w:rPr>
                <w:rFonts w:ascii="Calibri" w:hAnsi="Calibri"/>
              </w:rPr>
              <w:t>Joint Session</w:t>
            </w:r>
          </w:p>
        </w:tc>
        <w:tc>
          <w:tcPr>
            <w:tcW w:w="3330" w:type="dxa"/>
          </w:tcPr>
          <w:p w14:paraId="4744BB9F" w14:textId="77777777" w:rsidR="00550A7D" w:rsidRPr="00B6173D" w:rsidRDefault="00550A7D" w:rsidP="00B6173D">
            <w:pPr>
              <w:tabs>
                <w:tab w:val="left" w:pos="-18"/>
              </w:tabs>
              <w:spacing w:before="120" w:after="120" w:line="240" w:lineRule="exact"/>
              <w:ind w:left="-18"/>
              <w:contextualSpacing/>
              <w:jc w:val="both"/>
              <w:rPr>
                <w:rFonts w:ascii="Calibri" w:hAnsi="Calibri"/>
              </w:rPr>
            </w:pPr>
          </w:p>
        </w:tc>
      </w:tr>
      <w:tr w:rsidR="00550A7D" w:rsidRPr="002B2093" w14:paraId="5D0BE03F" w14:textId="77777777" w:rsidTr="00B6173D">
        <w:trPr>
          <w:trHeight w:val="520"/>
        </w:trPr>
        <w:tc>
          <w:tcPr>
            <w:tcW w:w="5940" w:type="dxa"/>
          </w:tcPr>
          <w:p w14:paraId="1FB4E26F" w14:textId="77777777" w:rsidR="00550A7D" w:rsidRPr="00B6173D" w:rsidRDefault="00550A7D" w:rsidP="000A1BD8">
            <w:pPr>
              <w:numPr>
                <w:ilvl w:val="0"/>
                <w:numId w:val="49"/>
              </w:numPr>
              <w:tabs>
                <w:tab w:val="clear" w:pos="720"/>
                <w:tab w:val="left" w:pos="370"/>
                <w:tab w:val="num" w:pos="540"/>
              </w:tabs>
              <w:spacing w:before="120" w:after="120" w:line="240" w:lineRule="exact"/>
              <w:ind w:left="360"/>
              <w:contextualSpacing/>
              <w:rPr>
                <w:rFonts w:ascii="Calibri" w:hAnsi="Calibri"/>
              </w:rPr>
            </w:pPr>
            <w:r w:rsidRPr="00B6173D">
              <w:rPr>
                <w:rFonts w:ascii="Calibri" w:hAnsi="Calibri"/>
              </w:rPr>
              <w:t xml:space="preserve">Ballot </w:t>
            </w:r>
            <w:r w:rsidR="000A1BD8">
              <w:rPr>
                <w:rFonts w:ascii="Calibri" w:hAnsi="Calibri"/>
              </w:rPr>
              <w:t>O</w:t>
            </w:r>
            <w:r w:rsidRPr="00B6173D">
              <w:rPr>
                <w:rFonts w:ascii="Calibri" w:hAnsi="Calibri"/>
              </w:rPr>
              <w:t>pen</w:t>
            </w:r>
          </w:p>
        </w:tc>
        <w:tc>
          <w:tcPr>
            <w:tcW w:w="3330" w:type="dxa"/>
          </w:tcPr>
          <w:p w14:paraId="795F6E00" w14:textId="77777777" w:rsidR="00550A7D" w:rsidRPr="00B6173D" w:rsidRDefault="00550A7D" w:rsidP="00B6173D">
            <w:pPr>
              <w:tabs>
                <w:tab w:val="left" w:pos="-18"/>
              </w:tabs>
              <w:spacing w:before="120" w:after="120" w:line="240" w:lineRule="exact"/>
              <w:ind w:left="-18"/>
              <w:contextualSpacing/>
              <w:jc w:val="both"/>
              <w:rPr>
                <w:rFonts w:ascii="Calibri" w:hAnsi="Calibri"/>
              </w:rPr>
            </w:pPr>
          </w:p>
        </w:tc>
      </w:tr>
      <w:tr w:rsidR="00550A7D" w:rsidRPr="002B2093" w14:paraId="1645DF35" w14:textId="77777777" w:rsidTr="00B6173D">
        <w:trPr>
          <w:trHeight w:val="520"/>
        </w:trPr>
        <w:tc>
          <w:tcPr>
            <w:tcW w:w="5940" w:type="dxa"/>
          </w:tcPr>
          <w:p w14:paraId="2BA6C075" w14:textId="77777777" w:rsidR="00550A7D" w:rsidRPr="00B6173D" w:rsidRDefault="00550A7D" w:rsidP="000A1BD8">
            <w:pPr>
              <w:numPr>
                <w:ilvl w:val="0"/>
                <w:numId w:val="49"/>
              </w:numPr>
              <w:tabs>
                <w:tab w:val="clear" w:pos="720"/>
                <w:tab w:val="left" w:pos="370"/>
                <w:tab w:val="num" w:pos="450"/>
                <w:tab w:val="num" w:pos="540"/>
              </w:tabs>
              <w:spacing w:before="120" w:after="120" w:line="240" w:lineRule="exact"/>
              <w:ind w:left="360"/>
              <w:contextualSpacing/>
              <w:rPr>
                <w:rFonts w:ascii="Calibri" w:hAnsi="Calibri"/>
              </w:rPr>
            </w:pPr>
            <w:r w:rsidRPr="00B6173D">
              <w:rPr>
                <w:rFonts w:ascii="Calibri" w:hAnsi="Calibri"/>
              </w:rPr>
              <w:t xml:space="preserve">Ballot </w:t>
            </w:r>
            <w:r w:rsidR="000A1BD8">
              <w:rPr>
                <w:rFonts w:ascii="Calibri" w:hAnsi="Calibri"/>
              </w:rPr>
              <w:t>C</w:t>
            </w:r>
            <w:r w:rsidR="000A1BD8" w:rsidRPr="00B6173D">
              <w:rPr>
                <w:rFonts w:ascii="Calibri" w:hAnsi="Calibri"/>
              </w:rPr>
              <w:t>losed</w:t>
            </w:r>
          </w:p>
        </w:tc>
        <w:tc>
          <w:tcPr>
            <w:tcW w:w="3330" w:type="dxa"/>
          </w:tcPr>
          <w:p w14:paraId="37320DBD" w14:textId="77777777" w:rsidR="00550A7D" w:rsidRPr="00B6173D" w:rsidRDefault="00550A7D" w:rsidP="00B6173D">
            <w:pPr>
              <w:tabs>
                <w:tab w:val="left" w:pos="-18"/>
              </w:tabs>
              <w:spacing w:before="120" w:after="120" w:line="240" w:lineRule="exact"/>
              <w:ind w:left="-18"/>
              <w:contextualSpacing/>
              <w:jc w:val="both"/>
              <w:rPr>
                <w:rFonts w:ascii="Calibri" w:hAnsi="Calibri"/>
              </w:rPr>
            </w:pPr>
          </w:p>
        </w:tc>
      </w:tr>
      <w:tr w:rsidR="00550A7D" w:rsidRPr="002B2093" w14:paraId="744C6611" w14:textId="77777777" w:rsidTr="00B6173D">
        <w:trPr>
          <w:trHeight w:val="520"/>
        </w:trPr>
        <w:tc>
          <w:tcPr>
            <w:tcW w:w="5940" w:type="dxa"/>
          </w:tcPr>
          <w:p w14:paraId="1190BC0A" w14:textId="77777777" w:rsidR="00550A7D" w:rsidRPr="00B6173D" w:rsidRDefault="00550A7D" w:rsidP="00B6173D">
            <w:pPr>
              <w:numPr>
                <w:ilvl w:val="0"/>
                <w:numId w:val="49"/>
              </w:numPr>
              <w:tabs>
                <w:tab w:val="clear" w:pos="720"/>
                <w:tab w:val="left" w:pos="370"/>
                <w:tab w:val="num" w:pos="540"/>
              </w:tabs>
              <w:spacing w:before="120" w:after="120" w:line="240" w:lineRule="exact"/>
              <w:ind w:left="360"/>
              <w:contextualSpacing/>
              <w:rPr>
                <w:rFonts w:ascii="Calibri" w:hAnsi="Calibri"/>
              </w:rPr>
            </w:pPr>
            <w:r w:rsidRPr="00B6173D">
              <w:rPr>
                <w:rFonts w:ascii="Calibri" w:hAnsi="Calibri"/>
              </w:rPr>
              <w:t>WSC approve</w:t>
            </w:r>
            <w:r w:rsidR="000A468A" w:rsidRPr="00B6173D">
              <w:rPr>
                <w:rFonts w:ascii="Calibri" w:hAnsi="Calibri"/>
              </w:rPr>
              <w:t>s</w:t>
            </w:r>
            <w:r w:rsidRPr="00B6173D">
              <w:rPr>
                <w:rFonts w:ascii="Calibri" w:hAnsi="Calibri"/>
              </w:rPr>
              <w:t xml:space="preserve"> forwarding to the WECC Board of </w:t>
            </w:r>
            <w:r w:rsidR="002B2093" w:rsidRPr="00B6173D">
              <w:rPr>
                <w:rFonts w:ascii="Calibri" w:hAnsi="Calibri"/>
              </w:rPr>
              <w:tab/>
            </w:r>
            <w:r w:rsidRPr="00B6173D">
              <w:rPr>
                <w:rFonts w:ascii="Calibri" w:hAnsi="Calibri"/>
              </w:rPr>
              <w:t>Directors</w:t>
            </w:r>
          </w:p>
        </w:tc>
        <w:tc>
          <w:tcPr>
            <w:tcW w:w="3330" w:type="dxa"/>
          </w:tcPr>
          <w:p w14:paraId="788A7F8E" w14:textId="77777777" w:rsidR="00550A7D" w:rsidRPr="00B6173D" w:rsidRDefault="00550A7D" w:rsidP="00B6173D">
            <w:pPr>
              <w:tabs>
                <w:tab w:val="left" w:pos="-18"/>
              </w:tabs>
              <w:spacing w:before="120" w:after="120" w:line="240" w:lineRule="exact"/>
              <w:ind w:left="-18"/>
              <w:contextualSpacing/>
              <w:jc w:val="both"/>
              <w:rPr>
                <w:rFonts w:ascii="Calibri" w:hAnsi="Calibri"/>
              </w:rPr>
            </w:pPr>
          </w:p>
        </w:tc>
      </w:tr>
      <w:tr w:rsidR="00550A7D" w:rsidRPr="002B2093" w14:paraId="7BD244A3" w14:textId="77777777" w:rsidTr="00B6173D">
        <w:trPr>
          <w:trHeight w:val="520"/>
        </w:trPr>
        <w:tc>
          <w:tcPr>
            <w:tcW w:w="5940" w:type="dxa"/>
          </w:tcPr>
          <w:p w14:paraId="31F48134" w14:textId="77777777" w:rsidR="00550A7D" w:rsidRPr="00B6173D" w:rsidRDefault="000A468A" w:rsidP="00B6173D">
            <w:pPr>
              <w:numPr>
                <w:ilvl w:val="0"/>
                <w:numId w:val="49"/>
              </w:numPr>
              <w:tabs>
                <w:tab w:val="clear" w:pos="720"/>
                <w:tab w:val="left" w:pos="370"/>
                <w:tab w:val="num" w:pos="540"/>
              </w:tabs>
              <w:spacing w:before="120" w:after="120" w:line="240" w:lineRule="exact"/>
              <w:ind w:left="360"/>
              <w:contextualSpacing/>
              <w:rPr>
                <w:rFonts w:ascii="Calibri" w:hAnsi="Calibri"/>
              </w:rPr>
            </w:pPr>
            <w:r w:rsidRPr="00B6173D">
              <w:rPr>
                <w:rFonts w:ascii="Calibri" w:hAnsi="Calibri"/>
              </w:rPr>
              <w:lastRenderedPageBreak/>
              <w:t>Posted f</w:t>
            </w:r>
            <w:r w:rsidR="00550A7D" w:rsidRPr="00B6173D">
              <w:rPr>
                <w:rFonts w:ascii="Calibri" w:hAnsi="Calibri"/>
              </w:rPr>
              <w:t>or 30 days prior to WECC Board meeting</w:t>
            </w:r>
          </w:p>
        </w:tc>
        <w:tc>
          <w:tcPr>
            <w:tcW w:w="3330" w:type="dxa"/>
          </w:tcPr>
          <w:p w14:paraId="0C0D7871" w14:textId="77777777" w:rsidR="00550A7D" w:rsidRPr="00B6173D" w:rsidRDefault="00550A7D" w:rsidP="00B6173D">
            <w:pPr>
              <w:tabs>
                <w:tab w:val="left" w:pos="-18"/>
              </w:tabs>
              <w:spacing w:before="120" w:after="120" w:line="240" w:lineRule="exact"/>
              <w:ind w:left="-18"/>
              <w:contextualSpacing/>
              <w:jc w:val="both"/>
              <w:rPr>
                <w:rFonts w:ascii="Calibri" w:hAnsi="Calibri"/>
              </w:rPr>
            </w:pPr>
          </w:p>
        </w:tc>
      </w:tr>
      <w:tr w:rsidR="00550A7D" w:rsidRPr="002B2093" w14:paraId="4D88037B" w14:textId="77777777" w:rsidTr="00B6173D">
        <w:trPr>
          <w:trHeight w:val="520"/>
        </w:trPr>
        <w:tc>
          <w:tcPr>
            <w:tcW w:w="5940" w:type="dxa"/>
          </w:tcPr>
          <w:p w14:paraId="4CA02D41" w14:textId="77777777" w:rsidR="00550A7D" w:rsidRPr="00B6173D" w:rsidRDefault="00550A7D" w:rsidP="00B6173D">
            <w:pPr>
              <w:numPr>
                <w:ilvl w:val="0"/>
                <w:numId w:val="49"/>
              </w:numPr>
              <w:tabs>
                <w:tab w:val="clear" w:pos="720"/>
                <w:tab w:val="left" w:pos="370"/>
                <w:tab w:val="num" w:pos="540"/>
              </w:tabs>
              <w:spacing w:before="120" w:after="120" w:line="240" w:lineRule="exact"/>
              <w:ind w:left="360"/>
              <w:contextualSpacing/>
              <w:rPr>
                <w:rFonts w:ascii="Calibri" w:hAnsi="Calibri"/>
              </w:rPr>
            </w:pPr>
            <w:r w:rsidRPr="00B6173D">
              <w:rPr>
                <w:rFonts w:ascii="Calibri" w:hAnsi="Calibri"/>
              </w:rPr>
              <w:t>Board meets to approve</w:t>
            </w:r>
          </w:p>
        </w:tc>
        <w:tc>
          <w:tcPr>
            <w:tcW w:w="3330" w:type="dxa"/>
          </w:tcPr>
          <w:p w14:paraId="37F5032F" w14:textId="77777777" w:rsidR="00550A7D" w:rsidRPr="00B6173D" w:rsidRDefault="00550A7D" w:rsidP="00B1099B">
            <w:pPr>
              <w:tabs>
                <w:tab w:val="left" w:pos="-18"/>
              </w:tabs>
              <w:spacing w:before="100" w:beforeAutospacing="1" w:after="100" w:afterAutospacing="1" w:line="240" w:lineRule="exact"/>
              <w:ind w:left="-18"/>
              <w:contextualSpacing/>
              <w:jc w:val="both"/>
              <w:rPr>
                <w:rFonts w:ascii="Calibri" w:hAnsi="Calibri"/>
              </w:rPr>
            </w:pPr>
          </w:p>
        </w:tc>
      </w:tr>
      <w:tr w:rsidR="00550A7D" w:rsidRPr="002B2093" w14:paraId="7D9D9BA5" w14:textId="77777777" w:rsidTr="00B6173D">
        <w:trPr>
          <w:trHeight w:val="520"/>
        </w:trPr>
        <w:tc>
          <w:tcPr>
            <w:tcW w:w="5940" w:type="dxa"/>
          </w:tcPr>
          <w:p w14:paraId="75FA649D" w14:textId="77777777" w:rsidR="00550A7D" w:rsidRPr="00B6173D" w:rsidRDefault="00DC50EF" w:rsidP="00B6173D">
            <w:pPr>
              <w:numPr>
                <w:ilvl w:val="0"/>
                <w:numId w:val="49"/>
              </w:numPr>
              <w:tabs>
                <w:tab w:val="left" w:pos="370"/>
                <w:tab w:val="num" w:pos="450"/>
              </w:tabs>
              <w:spacing w:before="120" w:after="120" w:line="240" w:lineRule="exact"/>
              <w:ind w:left="360"/>
              <w:contextualSpacing/>
              <w:rPr>
                <w:rFonts w:ascii="Calibri" w:hAnsi="Calibri"/>
              </w:rPr>
            </w:pPr>
            <w:r w:rsidRPr="00B6173D">
              <w:rPr>
                <w:rFonts w:ascii="Calibri" w:hAnsi="Calibri"/>
              </w:rPr>
              <w:t>Sent to NERC</w:t>
            </w:r>
          </w:p>
        </w:tc>
        <w:tc>
          <w:tcPr>
            <w:tcW w:w="3330" w:type="dxa"/>
          </w:tcPr>
          <w:p w14:paraId="21F2E08F" w14:textId="77777777" w:rsidR="00550A7D" w:rsidRPr="00B6173D" w:rsidRDefault="00550A7D" w:rsidP="00B1099B">
            <w:pPr>
              <w:tabs>
                <w:tab w:val="left" w:pos="-18"/>
              </w:tabs>
              <w:spacing w:before="100" w:beforeAutospacing="1" w:after="100" w:afterAutospacing="1" w:line="240" w:lineRule="exact"/>
              <w:ind w:left="-18"/>
              <w:contextualSpacing/>
              <w:jc w:val="both"/>
              <w:rPr>
                <w:rFonts w:ascii="Calibri" w:hAnsi="Calibri"/>
              </w:rPr>
            </w:pPr>
          </w:p>
        </w:tc>
      </w:tr>
    </w:tbl>
    <w:p w14:paraId="22691702" w14:textId="77777777" w:rsidR="009C05E8" w:rsidRPr="002B2093" w:rsidRDefault="009C05E8" w:rsidP="00B918AE">
      <w:pPr>
        <w:rPr>
          <w:b/>
        </w:rPr>
      </w:pPr>
    </w:p>
    <w:p w14:paraId="34A46A30" w14:textId="77777777" w:rsidR="009C05E8" w:rsidRPr="00B6173D" w:rsidRDefault="009C05E8" w:rsidP="00B6173D">
      <w:pPr>
        <w:rPr>
          <w:rFonts w:ascii="Tahoma" w:hAnsi="Tahoma" w:cs="Tahoma"/>
          <w:b/>
        </w:rPr>
      </w:pPr>
      <w:r w:rsidRPr="002B2093">
        <w:rPr>
          <w:b/>
        </w:rPr>
        <w:br w:type="page"/>
      </w:r>
      <w:r w:rsidRPr="00B6173D">
        <w:rPr>
          <w:rFonts w:ascii="Tahoma" w:hAnsi="Tahoma" w:cs="Tahoma"/>
          <w:b/>
          <w:color w:val="204C81"/>
        </w:rPr>
        <w:lastRenderedPageBreak/>
        <w:t xml:space="preserve">Version History </w:t>
      </w:r>
      <w:r w:rsidR="00526A2D" w:rsidRPr="00B6173D">
        <w:rPr>
          <w:rFonts w:ascii="Tahoma" w:hAnsi="Tahoma" w:cs="Tahoma"/>
          <w:b/>
        </w:rPr>
        <w:tab/>
      </w:r>
    </w:p>
    <w:p w14:paraId="228A91B3" w14:textId="77777777" w:rsidR="009C05E8" w:rsidRDefault="009C05E8" w:rsidP="00B918AE">
      <w:pPr>
        <w:rPr>
          <w: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1"/>
        <w:gridCol w:w="1709"/>
        <w:gridCol w:w="4142"/>
        <w:gridCol w:w="1980"/>
      </w:tblGrid>
      <w:tr w:rsidR="009C05E8" w:rsidRPr="002B2093" w14:paraId="54372F16" w14:textId="77777777" w:rsidTr="00B6173D">
        <w:tc>
          <w:tcPr>
            <w:tcW w:w="1608" w:type="dxa"/>
            <w:shd w:val="clear" w:color="auto" w:fill="204C81"/>
            <w:vAlign w:val="center"/>
          </w:tcPr>
          <w:p w14:paraId="390446D6" w14:textId="77777777" w:rsidR="009C05E8" w:rsidRPr="00B6173D" w:rsidRDefault="009C05E8" w:rsidP="00B6173D">
            <w:pPr>
              <w:spacing w:before="120" w:after="120"/>
              <w:jc w:val="center"/>
              <w:rPr>
                <w:rFonts w:ascii="Tahoma" w:hAnsi="Tahoma" w:cs="Tahoma"/>
                <w:b/>
                <w:color w:val="FFFFFF"/>
                <w:szCs w:val="22"/>
              </w:rPr>
            </w:pPr>
            <w:r w:rsidRPr="00B6173D">
              <w:rPr>
                <w:rFonts w:ascii="Tahoma" w:hAnsi="Tahoma" w:cs="Tahoma"/>
                <w:b/>
                <w:color w:val="FFFFFF"/>
                <w:szCs w:val="22"/>
              </w:rPr>
              <w:t>Version</w:t>
            </w:r>
          </w:p>
        </w:tc>
        <w:tc>
          <w:tcPr>
            <w:tcW w:w="1720" w:type="dxa"/>
            <w:gridSpan w:val="2"/>
            <w:shd w:val="clear" w:color="auto" w:fill="204C81"/>
            <w:vAlign w:val="center"/>
          </w:tcPr>
          <w:p w14:paraId="741E4C2B" w14:textId="77777777" w:rsidR="009C05E8" w:rsidRPr="00B6173D" w:rsidRDefault="009C05E8" w:rsidP="00B6173D">
            <w:pPr>
              <w:spacing w:before="120" w:after="120"/>
              <w:jc w:val="center"/>
              <w:rPr>
                <w:rFonts w:ascii="Tahoma" w:hAnsi="Tahoma" w:cs="Tahoma"/>
                <w:b/>
                <w:color w:val="FFFFFF"/>
                <w:szCs w:val="22"/>
              </w:rPr>
            </w:pPr>
            <w:r w:rsidRPr="00B6173D">
              <w:rPr>
                <w:rFonts w:ascii="Tahoma" w:hAnsi="Tahoma" w:cs="Tahoma"/>
                <w:b/>
                <w:color w:val="FFFFFF"/>
                <w:szCs w:val="22"/>
              </w:rPr>
              <w:t>Date</w:t>
            </w:r>
          </w:p>
        </w:tc>
        <w:tc>
          <w:tcPr>
            <w:tcW w:w="4142" w:type="dxa"/>
            <w:shd w:val="clear" w:color="auto" w:fill="204C81"/>
            <w:vAlign w:val="center"/>
          </w:tcPr>
          <w:p w14:paraId="495CF1F3" w14:textId="77777777" w:rsidR="009C05E8" w:rsidRPr="00B6173D" w:rsidRDefault="009C05E8" w:rsidP="00B6173D">
            <w:pPr>
              <w:spacing w:before="120" w:after="120"/>
              <w:jc w:val="center"/>
              <w:rPr>
                <w:rFonts w:ascii="Tahoma" w:hAnsi="Tahoma" w:cs="Tahoma"/>
                <w:b/>
                <w:color w:val="FFFFFF"/>
                <w:szCs w:val="22"/>
              </w:rPr>
            </w:pPr>
            <w:r w:rsidRPr="00B6173D">
              <w:rPr>
                <w:rFonts w:ascii="Tahoma" w:hAnsi="Tahoma" w:cs="Tahoma"/>
                <w:b/>
                <w:color w:val="FFFFFF"/>
                <w:szCs w:val="22"/>
              </w:rPr>
              <w:t>Action</w:t>
            </w:r>
          </w:p>
        </w:tc>
        <w:tc>
          <w:tcPr>
            <w:tcW w:w="1980" w:type="dxa"/>
            <w:shd w:val="clear" w:color="auto" w:fill="204C81"/>
            <w:vAlign w:val="center"/>
          </w:tcPr>
          <w:p w14:paraId="0DBAD983" w14:textId="77777777" w:rsidR="009C05E8" w:rsidRPr="00B6173D" w:rsidRDefault="009C05E8" w:rsidP="00B6173D">
            <w:pPr>
              <w:spacing w:before="120" w:after="120"/>
              <w:jc w:val="center"/>
              <w:rPr>
                <w:rFonts w:ascii="Tahoma" w:hAnsi="Tahoma" w:cs="Tahoma"/>
                <w:b/>
                <w:color w:val="FFFFFF"/>
                <w:szCs w:val="22"/>
              </w:rPr>
            </w:pPr>
            <w:r w:rsidRPr="00B6173D">
              <w:rPr>
                <w:rFonts w:ascii="Tahoma" w:hAnsi="Tahoma" w:cs="Tahoma"/>
                <w:b/>
                <w:color w:val="FFFFFF"/>
                <w:szCs w:val="22"/>
              </w:rPr>
              <w:t>Change Tracking</w:t>
            </w:r>
          </w:p>
        </w:tc>
      </w:tr>
      <w:tr w:rsidR="009C05E8" w:rsidRPr="002B2093" w14:paraId="32A3E57A" w14:textId="77777777" w:rsidTr="00F6193A">
        <w:tc>
          <w:tcPr>
            <w:tcW w:w="1619" w:type="dxa"/>
            <w:gridSpan w:val="2"/>
          </w:tcPr>
          <w:p w14:paraId="6416372E" w14:textId="77777777" w:rsidR="009C05E8" w:rsidRPr="00B6173D" w:rsidRDefault="00D35681" w:rsidP="00B6173D">
            <w:pPr>
              <w:autoSpaceDE w:val="0"/>
              <w:autoSpaceDN w:val="0"/>
              <w:adjustRightInd w:val="0"/>
              <w:spacing w:before="120" w:after="120"/>
              <w:ind w:left="-28" w:firstLine="28"/>
              <w:jc w:val="center"/>
              <w:rPr>
                <w:rFonts w:ascii="Calibri" w:hAnsi="Calibri"/>
              </w:rPr>
            </w:pPr>
            <w:r>
              <w:rPr>
                <w:rFonts w:ascii="Calibri" w:hAnsi="Calibri"/>
              </w:rPr>
              <w:t>0</w:t>
            </w:r>
          </w:p>
        </w:tc>
        <w:tc>
          <w:tcPr>
            <w:tcW w:w="1709" w:type="dxa"/>
          </w:tcPr>
          <w:p w14:paraId="434FD7E5" w14:textId="77777777" w:rsidR="009C05E8" w:rsidRPr="00B6173D" w:rsidRDefault="009C05E8" w:rsidP="00B6173D">
            <w:pPr>
              <w:autoSpaceDE w:val="0"/>
              <w:autoSpaceDN w:val="0"/>
              <w:adjustRightInd w:val="0"/>
              <w:spacing w:before="120" w:after="120"/>
              <w:rPr>
                <w:rFonts w:ascii="Calibri" w:hAnsi="Calibri"/>
              </w:rPr>
            </w:pPr>
            <w:r w:rsidRPr="00B6173D">
              <w:rPr>
                <w:rFonts w:ascii="Calibri" w:hAnsi="Calibri"/>
              </w:rPr>
              <w:t>April 23, 2004</w:t>
            </w:r>
          </w:p>
        </w:tc>
        <w:tc>
          <w:tcPr>
            <w:tcW w:w="4142" w:type="dxa"/>
          </w:tcPr>
          <w:p w14:paraId="691A5384" w14:textId="77777777" w:rsidR="009C05E8" w:rsidRPr="00B6173D" w:rsidRDefault="009C05E8" w:rsidP="00B6173D">
            <w:pPr>
              <w:autoSpaceDE w:val="0"/>
              <w:autoSpaceDN w:val="0"/>
              <w:adjustRightInd w:val="0"/>
              <w:spacing w:before="120" w:after="120"/>
              <w:rPr>
                <w:rFonts w:ascii="Calibri" w:hAnsi="Calibri"/>
              </w:rPr>
            </w:pPr>
            <w:r w:rsidRPr="00B6173D">
              <w:rPr>
                <w:rFonts w:ascii="Calibri" w:hAnsi="Calibri"/>
              </w:rPr>
              <w:t>WECC Effective Date: VAR-502-WECC-0.1</w:t>
            </w:r>
          </w:p>
        </w:tc>
        <w:tc>
          <w:tcPr>
            <w:tcW w:w="1980" w:type="dxa"/>
          </w:tcPr>
          <w:p w14:paraId="3202DB4D" w14:textId="77777777" w:rsidR="009C05E8" w:rsidRPr="00B6173D" w:rsidRDefault="009C05E8" w:rsidP="00B6173D">
            <w:pPr>
              <w:autoSpaceDE w:val="0"/>
              <w:autoSpaceDN w:val="0"/>
              <w:adjustRightInd w:val="0"/>
              <w:spacing w:before="120" w:after="120"/>
              <w:rPr>
                <w:rFonts w:ascii="Calibri" w:hAnsi="Calibri"/>
              </w:rPr>
            </w:pPr>
          </w:p>
        </w:tc>
      </w:tr>
      <w:tr w:rsidR="009C05E8" w:rsidRPr="002B2093" w14:paraId="27B9FA4C" w14:textId="77777777" w:rsidTr="00F6193A">
        <w:tc>
          <w:tcPr>
            <w:tcW w:w="1619" w:type="dxa"/>
            <w:gridSpan w:val="2"/>
            <w:tcBorders>
              <w:top w:val="single" w:sz="4" w:space="0" w:color="auto"/>
              <w:left w:val="single" w:sz="4" w:space="0" w:color="auto"/>
              <w:bottom w:val="single" w:sz="4" w:space="0" w:color="auto"/>
              <w:right w:val="single" w:sz="4" w:space="0" w:color="auto"/>
            </w:tcBorders>
          </w:tcPr>
          <w:p w14:paraId="54A73E41" w14:textId="77777777" w:rsidR="009C05E8" w:rsidRPr="00B6173D" w:rsidRDefault="009C05E8" w:rsidP="00B6173D">
            <w:pPr>
              <w:autoSpaceDE w:val="0"/>
              <w:autoSpaceDN w:val="0"/>
              <w:adjustRightInd w:val="0"/>
              <w:spacing w:before="120" w:after="120"/>
              <w:ind w:left="-28" w:firstLine="28"/>
              <w:jc w:val="center"/>
              <w:rPr>
                <w:rFonts w:ascii="Calibri" w:hAnsi="Calibri"/>
              </w:rPr>
            </w:pPr>
            <w:r w:rsidRPr="00B6173D">
              <w:rPr>
                <w:rFonts w:ascii="Calibri" w:hAnsi="Calibri"/>
              </w:rPr>
              <w:t>1</w:t>
            </w:r>
          </w:p>
        </w:tc>
        <w:tc>
          <w:tcPr>
            <w:tcW w:w="1709" w:type="dxa"/>
            <w:tcBorders>
              <w:top w:val="single" w:sz="4" w:space="0" w:color="auto"/>
              <w:left w:val="single" w:sz="4" w:space="0" w:color="auto"/>
              <w:bottom w:val="single" w:sz="4" w:space="0" w:color="auto"/>
              <w:right w:val="single" w:sz="4" w:space="0" w:color="auto"/>
            </w:tcBorders>
          </w:tcPr>
          <w:p w14:paraId="2F0C21A6" w14:textId="77777777" w:rsidR="009C05E8" w:rsidRPr="00B6173D" w:rsidRDefault="009C05E8" w:rsidP="00B6173D">
            <w:pPr>
              <w:autoSpaceDE w:val="0"/>
              <w:autoSpaceDN w:val="0"/>
              <w:adjustRightInd w:val="0"/>
              <w:spacing w:before="120" w:after="120"/>
              <w:rPr>
                <w:rFonts w:ascii="Calibri" w:hAnsi="Calibri"/>
              </w:rPr>
            </w:pPr>
            <w:r w:rsidRPr="00B6173D">
              <w:rPr>
                <w:rFonts w:ascii="Calibri" w:hAnsi="Calibri"/>
              </w:rPr>
              <w:t>July 1, 2011</w:t>
            </w:r>
          </w:p>
        </w:tc>
        <w:tc>
          <w:tcPr>
            <w:tcW w:w="4142" w:type="dxa"/>
            <w:tcBorders>
              <w:top w:val="single" w:sz="4" w:space="0" w:color="auto"/>
              <w:left w:val="single" w:sz="4" w:space="0" w:color="auto"/>
              <w:bottom w:val="single" w:sz="4" w:space="0" w:color="auto"/>
              <w:right w:val="single" w:sz="4" w:space="0" w:color="auto"/>
            </w:tcBorders>
          </w:tcPr>
          <w:p w14:paraId="7F73B591" w14:textId="77777777" w:rsidR="009C05E8" w:rsidRPr="00B6173D" w:rsidRDefault="009C05E8" w:rsidP="00B6173D">
            <w:pPr>
              <w:autoSpaceDE w:val="0"/>
              <w:autoSpaceDN w:val="0"/>
              <w:adjustRightInd w:val="0"/>
              <w:spacing w:before="120" w:after="120"/>
              <w:rPr>
                <w:rFonts w:ascii="Calibri" w:hAnsi="Calibri"/>
              </w:rPr>
            </w:pPr>
            <w:r w:rsidRPr="00B6173D">
              <w:rPr>
                <w:rFonts w:ascii="Calibri" w:hAnsi="Calibri"/>
              </w:rPr>
              <w:t xml:space="preserve">FERC Effective Date: VAR-501-WECC-1 </w:t>
            </w:r>
          </w:p>
        </w:tc>
        <w:tc>
          <w:tcPr>
            <w:tcW w:w="1980" w:type="dxa"/>
            <w:tcBorders>
              <w:top w:val="single" w:sz="4" w:space="0" w:color="auto"/>
              <w:left w:val="single" w:sz="4" w:space="0" w:color="auto"/>
              <w:bottom w:val="single" w:sz="4" w:space="0" w:color="auto"/>
              <w:right w:val="single" w:sz="4" w:space="0" w:color="auto"/>
            </w:tcBorders>
          </w:tcPr>
          <w:p w14:paraId="15097AD5" w14:textId="77777777" w:rsidR="009C05E8" w:rsidRPr="00B6173D" w:rsidRDefault="009C05E8" w:rsidP="00B6173D">
            <w:pPr>
              <w:autoSpaceDE w:val="0"/>
              <w:autoSpaceDN w:val="0"/>
              <w:adjustRightInd w:val="0"/>
              <w:spacing w:before="120" w:after="120"/>
              <w:rPr>
                <w:rFonts w:ascii="Calibri" w:hAnsi="Calibri"/>
              </w:rPr>
            </w:pPr>
          </w:p>
        </w:tc>
      </w:tr>
      <w:tr w:rsidR="009C05E8" w:rsidRPr="002B2093" w14:paraId="238FB1F7" w14:textId="77777777" w:rsidTr="00F6193A">
        <w:tc>
          <w:tcPr>
            <w:tcW w:w="1619" w:type="dxa"/>
            <w:gridSpan w:val="2"/>
            <w:tcBorders>
              <w:top w:val="single" w:sz="4" w:space="0" w:color="auto"/>
              <w:left w:val="single" w:sz="4" w:space="0" w:color="auto"/>
              <w:bottom w:val="single" w:sz="4" w:space="0" w:color="auto"/>
              <w:right w:val="single" w:sz="4" w:space="0" w:color="auto"/>
            </w:tcBorders>
          </w:tcPr>
          <w:p w14:paraId="24C402F0" w14:textId="77777777" w:rsidR="009C05E8" w:rsidRPr="00B6173D" w:rsidRDefault="009C05E8" w:rsidP="00B6173D">
            <w:pPr>
              <w:autoSpaceDE w:val="0"/>
              <w:autoSpaceDN w:val="0"/>
              <w:adjustRightInd w:val="0"/>
              <w:spacing w:before="120" w:after="120"/>
              <w:ind w:left="-28" w:firstLine="28"/>
              <w:jc w:val="center"/>
              <w:rPr>
                <w:rFonts w:ascii="Calibri" w:hAnsi="Calibri"/>
              </w:rPr>
            </w:pPr>
            <w:r w:rsidRPr="00B6173D">
              <w:rPr>
                <w:rFonts w:ascii="Calibri" w:hAnsi="Calibri"/>
              </w:rPr>
              <w:t>2</w:t>
            </w:r>
          </w:p>
        </w:tc>
        <w:tc>
          <w:tcPr>
            <w:tcW w:w="1709" w:type="dxa"/>
            <w:tcBorders>
              <w:top w:val="single" w:sz="4" w:space="0" w:color="auto"/>
              <w:left w:val="single" w:sz="4" w:space="0" w:color="auto"/>
              <w:bottom w:val="single" w:sz="4" w:space="0" w:color="auto"/>
              <w:right w:val="single" w:sz="4" w:space="0" w:color="auto"/>
            </w:tcBorders>
          </w:tcPr>
          <w:p w14:paraId="0EB1760D" w14:textId="77777777" w:rsidR="009C05E8" w:rsidRPr="00B6173D" w:rsidRDefault="009C05E8" w:rsidP="00B6173D">
            <w:pPr>
              <w:autoSpaceDE w:val="0"/>
              <w:autoSpaceDN w:val="0"/>
              <w:adjustRightInd w:val="0"/>
              <w:spacing w:before="120" w:after="120"/>
              <w:rPr>
                <w:rFonts w:ascii="Calibri" w:hAnsi="Calibri"/>
              </w:rPr>
            </w:pPr>
            <w:r w:rsidRPr="00B6173D">
              <w:rPr>
                <w:rFonts w:ascii="Calibri" w:hAnsi="Calibri"/>
              </w:rPr>
              <w:t>May 28, 2014</w:t>
            </w:r>
          </w:p>
        </w:tc>
        <w:tc>
          <w:tcPr>
            <w:tcW w:w="4142" w:type="dxa"/>
            <w:tcBorders>
              <w:top w:val="single" w:sz="4" w:space="0" w:color="auto"/>
              <w:left w:val="single" w:sz="4" w:space="0" w:color="auto"/>
              <w:bottom w:val="single" w:sz="4" w:space="0" w:color="auto"/>
              <w:right w:val="single" w:sz="4" w:space="0" w:color="auto"/>
            </w:tcBorders>
          </w:tcPr>
          <w:p w14:paraId="490A816D" w14:textId="77777777" w:rsidR="009C05E8" w:rsidRPr="00B6173D" w:rsidRDefault="009C05E8" w:rsidP="00B6173D">
            <w:pPr>
              <w:autoSpaceDE w:val="0"/>
              <w:autoSpaceDN w:val="0"/>
              <w:adjustRightInd w:val="0"/>
              <w:spacing w:before="120" w:after="120"/>
              <w:rPr>
                <w:rFonts w:ascii="Calibri" w:hAnsi="Calibri"/>
              </w:rPr>
            </w:pPr>
            <w:r w:rsidRPr="00B6173D">
              <w:rPr>
                <w:rFonts w:ascii="Calibri" w:hAnsi="Calibri"/>
              </w:rPr>
              <w:t xml:space="preserve">WECC Ballot Body Approved </w:t>
            </w:r>
          </w:p>
        </w:tc>
        <w:tc>
          <w:tcPr>
            <w:tcW w:w="1980" w:type="dxa"/>
            <w:tcBorders>
              <w:top w:val="single" w:sz="4" w:space="0" w:color="auto"/>
              <w:left w:val="single" w:sz="4" w:space="0" w:color="auto"/>
              <w:bottom w:val="single" w:sz="4" w:space="0" w:color="auto"/>
              <w:right w:val="single" w:sz="4" w:space="0" w:color="auto"/>
            </w:tcBorders>
          </w:tcPr>
          <w:p w14:paraId="33140EFC" w14:textId="77777777" w:rsidR="009C05E8" w:rsidRPr="00B6173D" w:rsidRDefault="009C05E8" w:rsidP="00B6173D">
            <w:pPr>
              <w:autoSpaceDE w:val="0"/>
              <w:autoSpaceDN w:val="0"/>
              <w:adjustRightInd w:val="0"/>
              <w:spacing w:before="120" w:after="120"/>
              <w:rPr>
                <w:rFonts w:ascii="Calibri" w:hAnsi="Calibri"/>
              </w:rPr>
            </w:pPr>
            <w:r w:rsidRPr="00B6173D">
              <w:rPr>
                <w:rFonts w:ascii="Calibri" w:hAnsi="Calibri"/>
              </w:rPr>
              <w:t>Paragraph 81 clean-up</w:t>
            </w:r>
          </w:p>
        </w:tc>
      </w:tr>
      <w:tr w:rsidR="009C05E8" w:rsidRPr="002B2093" w14:paraId="01D7A44F" w14:textId="77777777" w:rsidTr="00F6193A">
        <w:tc>
          <w:tcPr>
            <w:tcW w:w="1619" w:type="dxa"/>
            <w:gridSpan w:val="2"/>
            <w:tcBorders>
              <w:top w:val="single" w:sz="4" w:space="0" w:color="auto"/>
              <w:left w:val="single" w:sz="4" w:space="0" w:color="auto"/>
              <w:bottom w:val="single" w:sz="4" w:space="0" w:color="auto"/>
              <w:right w:val="single" w:sz="4" w:space="0" w:color="auto"/>
            </w:tcBorders>
          </w:tcPr>
          <w:p w14:paraId="5AAB1118" w14:textId="77777777" w:rsidR="009C05E8" w:rsidRPr="00B6173D" w:rsidRDefault="009C05E8" w:rsidP="00B6173D">
            <w:pPr>
              <w:autoSpaceDE w:val="0"/>
              <w:autoSpaceDN w:val="0"/>
              <w:adjustRightInd w:val="0"/>
              <w:spacing w:before="120" w:after="120"/>
              <w:ind w:left="-28" w:firstLine="28"/>
              <w:jc w:val="center"/>
              <w:rPr>
                <w:rFonts w:ascii="Calibri" w:hAnsi="Calibri"/>
              </w:rPr>
            </w:pPr>
            <w:r w:rsidRPr="00B6173D">
              <w:rPr>
                <w:rFonts w:ascii="Calibri" w:hAnsi="Calibri"/>
              </w:rPr>
              <w:t>3</w:t>
            </w:r>
          </w:p>
        </w:tc>
        <w:tc>
          <w:tcPr>
            <w:tcW w:w="1709" w:type="dxa"/>
            <w:tcBorders>
              <w:top w:val="single" w:sz="4" w:space="0" w:color="auto"/>
              <w:left w:val="single" w:sz="4" w:space="0" w:color="auto"/>
              <w:bottom w:val="single" w:sz="4" w:space="0" w:color="auto"/>
              <w:right w:val="single" w:sz="4" w:space="0" w:color="auto"/>
            </w:tcBorders>
          </w:tcPr>
          <w:p w14:paraId="6FBBA0AE" w14:textId="77777777" w:rsidR="009C05E8" w:rsidRPr="00B6173D" w:rsidRDefault="009C05E8" w:rsidP="00B6173D">
            <w:pPr>
              <w:autoSpaceDE w:val="0"/>
              <w:autoSpaceDN w:val="0"/>
              <w:adjustRightInd w:val="0"/>
              <w:spacing w:before="120" w:after="120"/>
              <w:rPr>
                <w:rFonts w:ascii="Calibri" w:hAnsi="Calibri"/>
              </w:rPr>
            </w:pPr>
          </w:p>
        </w:tc>
        <w:tc>
          <w:tcPr>
            <w:tcW w:w="4142" w:type="dxa"/>
            <w:tcBorders>
              <w:top w:val="single" w:sz="4" w:space="0" w:color="auto"/>
              <w:left w:val="single" w:sz="4" w:space="0" w:color="auto"/>
              <w:bottom w:val="single" w:sz="4" w:space="0" w:color="auto"/>
              <w:right w:val="single" w:sz="4" w:space="0" w:color="auto"/>
            </w:tcBorders>
          </w:tcPr>
          <w:p w14:paraId="0C1020AF" w14:textId="77777777" w:rsidR="009C05E8" w:rsidRPr="00B6173D" w:rsidRDefault="009C05E8" w:rsidP="00B6173D">
            <w:pPr>
              <w:autoSpaceDE w:val="0"/>
              <w:autoSpaceDN w:val="0"/>
              <w:adjustRightInd w:val="0"/>
              <w:spacing w:before="120" w:after="120"/>
              <w:rPr>
                <w:rFonts w:ascii="Calibri" w:hAnsi="Calibri"/>
              </w:rPr>
            </w:pPr>
          </w:p>
        </w:tc>
        <w:tc>
          <w:tcPr>
            <w:tcW w:w="1980" w:type="dxa"/>
            <w:tcBorders>
              <w:top w:val="single" w:sz="4" w:space="0" w:color="auto"/>
              <w:left w:val="single" w:sz="4" w:space="0" w:color="auto"/>
              <w:bottom w:val="single" w:sz="4" w:space="0" w:color="auto"/>
              <w:right w:val="single" w:sz="4" w:space="0" w:color="auto"/>
            </w:tcBorders>
          </w:tcPr>
          <w:p w14:paraId="61C29B96" w14:textId="77777777" w:rsidR="009C05E8" w:rsidRPr="00B6173D" w:rsidRDefault="009C05E8" w:rsidP="00B6173D">
            <w:pPr>
              <w:autoSpaceDE w:val="0"/>
              <w:autoSpaceDN w:val="0"/>
              <w:adjustRightInd w:val="0"/>
              <w:spacing w:before="120" w:after="120"/>
              <w:rPr>
                <w:rFonts w:ascii="Calibri" w:hAnsi="Calibri"/>
              </w:rPr>
            </w:pPr>
          </w:p>
        </w:tc>
      </w:tr>
    </w:tbl>
    <w:p w14:paraId="48C723DF" w14:textId="77777777" w:rsidR="00F45E50" w:rsidRPr="00D93B3D" w:rsidRDefault="00AE65C2" w:rsidP="00F45E50">
      <w:pPr>
        <w:rPr>
          <w:rFonts w:ascii="Tahoma" w:hAnsi="Tahoma" w:cs="Tahoma"/>
          <w:b/>
          <w:sz w:val="44"/>
        </w:rPr>
      </w:pPr>
      <w:r w:rsidRPr="002B2093">
        <w:rPr>
          <w:b/>
        </w:rPr>
        <w:br w:type="page"/>
      </w:r>
      <w:r w:rsidR="00F45E50" w:rsidRPr="00D93B3D">
        <w:rPr>
          <w:rFonts w:ascii="Tahoma" w:hAnsi="Tahoma" w:cs="Tahoma"/>
          <w:b/>
          <w:color w:val="204C81"/>
          <w:sz w:val="44"/>
        </w:rPr>
        <w:lastRenderedPageBreak/>
        <w:t>Implementation Plan</w:t>
      </w:r>
    </w:p>
    <w:p w14:paraId="1AB7EC32" w14:textId="451BF912" w:rsidR="00F45E50" w:rsidRPr="00D93B3D" w:rsidRDefault="00F45E50" w:rsidP="00F45E50">
      <w:pPr>
        <w:rPr>
          <w:rFonts w:ascii="Tahoma" w:hAnsi="Tahoma" w:cs="Tahoma"/>
          <w:sz w:val="32"/>
        </w:rPr>
      </w:pPr>
      <w:r w:rsidRPr="00D93B3D">
        <w:rPr>
          <w:rFonts w:ascii="Tahoma" w:hAnsi="Tahoma" w:cs="Tahoma"/>
          <w:sz w:val="32"/>
        </w:rPr>
        <w:t>VAR-501-WECC-</w:t>
      </w:r>
      <w:del w:id="21" w:author="sblack" w:date="2015-09-01T15:24:00Z">
        <w:r w:rsidRPr="00F45E50">
          <w:delText>2</w:delText>
        </w:r>
      </w:del>
      <w:ins w:id="22" w:author="sblack" w:date="2015-09-01T15:24:00Z">
        <w:r w:rsidR="00F56DD1" w:rsidRPr="00D93B3D">
          <w:rPr>
            <w:rFonts w:ascii="Tahoma" w:hAnsi="Tahoma" w:cs="Tahoma"/>
            <w:sz w:val="32"/>
          </w:rPr>
          <w:t>3</w:t>
        </w:r>
      </w:ins>
      <w:r w:rsidRPr="00D93B3D">
        <w:rPr>
          <w:rFonts w:ascii="Tahoma" w:hAnsi="Tahoma" w:cs="Tahoma"/>
          <w:sz w:val="32"/>
        </w:rPr>
        <w:t>, Power System Stabilizers (</w:t>
      </w:r>
      <w:del w:id="23" w:author="sblack" w:date="2015-09-01T15:24:00Z">
        <w:r w:rsidRPr="00F45E50">
          <w:delText>PSS</w:delText>
        </w:r>
      </w:del>
      <w:ins w:id="24" w:author="sblack" w:date="2015-09-01T15:24:00Z">
        <w:r w:rsidRPr="00D93B3D">
          <w:rPr>
            <w:rFonts w:ascii="Tahoma" w:hAnsi="Tahoma" w:cs="Tahoma"/>
            <w:sz w:val="32"/>
          </w:rPr>
          <w:t>PSS</w:t>
        </w:r>
        <w:r w:rsidR="00AB5BE4" w:rsidRPr="00D93B3D">
          <w:rPr>
            <w:rFonts w:ascii="Tahoma" w:hAnsi="Tahoma" w:cs="Tahoma"/>
            <w:sz w:val="32"/>
          </w:rPr>
          <w:t>s</w:t>
        </w:r>
      </w:ins>
      <w:r w:rsidRPr="00D93B3D">
        <w:rPr>
          <w:rFonts w:ascii="Tahoma" w:hAnsi="Tahoma" w:cs="Tahoma"/>
          <w:sz w:val="32"/>
        </w:rPr>
        <w:t xml:space="preserve">) </w:t>
      </w:r>
    </w:p>
    <w:p w14:paraId="1CECFDE7" w14:textId="77777777" w:rsidR="00F45E50" w:rsidRPr="00D93B3D" w:rsidRDefault="00F45E50" w:rsidP="00F45E50">
      <w:pPr>
        <w:rPr>
          <w:rFonts w:ascii="Tahoma" w:hAnsi="Tahoma" w:cs="Tahoma"/>
          <w:b/>
          <w:sz w:val="32"/>
        </w:rPr>
      </w:pPr>
    </w:p>
    <w:p w14:paraId="4AD54230" w14:textId="77777777" w:rsidR="00F45E50" w:rsidRPr="00B6173D" w:rsidRDefault="00F45E50" w:rsidP="00F45E50">
      <w:pPr>
        <w:rPr>
          <w:rFonts w:ascii="Tahoma" w:hAnsi="Tahoma" w:cs="Tahoma"/>
          <w:b/>
          <w:color w:val="204C81"/>
        </w:rPr>
      </w:pPr>
      <w:r w:rsidRPr="00B6173D">
        <w:rPr>
          <w:rFonts w:ascii="Tahoma" w:hAnsi="Tahoma" w:cs="Tahoma"/>
          <w:b/>
          <w:color w:val="204C81"/>
        </w:rPr>
        <w:t>Standards Authorization Request</w:t>
      </w:r>
    </w:p>
    <w:p w14:paraId="7258F8E9" w14:textId="77777777" w:rsidR="00F45E50" w:rsidRPr="00D93B3D" w:rsidRDefault="00F45E50" w:rsidP="00F45E50">
      <w:pPr>
        <w:rPr>
          <w:rFonts w:ascii="Calibri" w:hAnsi="Calibri"/>
        </w:rPr>
      </w:pPr>
      <w:hyperlink r:id="rId17" w:history="1">
        <w:r w:rsidR="00F56DD1" w:rsidRPr="00D93B3D">
          <w:rPr>
            <w:rStyle w:val="Hyperlink"/>
            <w:rFonts w:ascii="Calibri" w:hAnsi="Calibri"/>
          </w:rPr>
          <w:t>WECC-0107 VAR-501-WECC-3 Power System Stabilizer</w:t>
        </w:r>
        <w:r w:rsidR="00D35681" w:rsidRPr="00D93B3D">
          <w:rPr>
            <w:rStyle w:val="Hyperlink"/>
            <w:rFonts w:ascii="Calibri" w:hAnsi="Calibri"/>
          </w:rPr>
          <w:t>s</w:t>
        </w:r>
        <w:r w:rsidR="00F56DD1" w:rsidRPr="00D93B3D">
          <w:rPr>
            <w:rStyle w:val="Hyperlink"/>
            <w:rFonts w:ascii="Calibri" w:hAnsi="Calibri"/>
          </w:rPr>
          <w:t xml:space="preserve"> Standards Authorization Request </w:t>
        </w:r>
      </w:hyperlink>
    </w:p>
    <w:p w14:paraId="5A51FBCD" w14:textId="77777777" w:rsidR="00F45E50" w:rsidRPr="00F45E50" w:rsidRDefault="00F45E50" w:rsidP="00F45E50">
      <w:pPr>
        <w:rPr>
          <w:b/>
        </w:rPr>
      </w:pPr>
    </w:p>
    <w:p w14:paraId="5D2EF563" w14:textId="77777777" w:rsidR="00F45E50" w:rsidRPr="00F45E50" w:rsidRDefault="00F45E50" w:rsidP="00F45E50">
      <w:pPr>
        <w:rPr>
          <w:del w:id="25" w:author="sblack" w:date="2015-09-01T15:24:00Z"/>
          <w:b/>
        </w:rPr>
      </w:pPr>
      <w:del w:id="26" w:author="sblack" w:date="2015-09-01T15:24:00Z">
        <w:r w:rsidRPr="00F45E50">
          <w:rPr>
            <w:b/>
          </w:rPr>
          <w:delText>Approvals Required</w:delText>
        </w:r>
      </w:del>
    </w:p>
    <w:p w14:paraId="6D88CC9A" w14:textId="77777777" w:rsidR="00F45E50" w:rsidRPr="00F45E50" w:rsidRDefault="00F45E50" w:rsidP="00F45E50">
      <w:pPr>
        <w:rPr>
          <w:del w:id="27" w:author="sblack" w:date="2015-09-01T15:24:00Z"/>
        </w:rPr>
      </w:pPr>
    </w:p>
    <w:p w14:paraId="1635DCBD" w14:textId="77777777" w:rsidR="00F45E50" w:rsidRPr="00B6173D" w:rsidRDefault="000B6585" w:rsidP="00F45E50">
      <w:pPr>
        <w:rPr>
          <w:ins w:id="28" w:author="sblack" w:date="2015-09-01T15:24:00Z"/>
          <w:rFonts w:ascii="Tahoma" w:hAnsi="Tahoma" w:cs="Tahoma"/>
          <w:b/>
          <w:color w:val="204C81"/>
        </w:rPr>
      </w:pPr>
      <w:ins w:id="29" w:author="sblack" w:date="2015-09-01T15:24:00Z">
        <w:r>
          <w:rPr>
            <w:rFonts w:ascii="Tahoma" w:hAnsi="Tahoma" w:cs="Tahoma"/>
            <w:b/>
            <w:color w:val="204C81"/>
          </w:rPr>
          <w:t xml:space="preserve">Applicable Standards </w:t>
        </w:r>
      </w:ins>
    </w:p>
    <w:p w14:paraId="2B61FC67" w14:textId="006CEA22" w:rsidR="00F45E50" w:rsidRPr="00B6173D" w:rsidRDefault="00F45E50" w:rsidP="00D93B3D">
      <w:pPr>
        <w:numPr>
          <w:ilvl w:val="0"/>
          <w:numId w:val="56"/>
        </w:numPr>
        <w:spacing w:before="120"/>
        <w:rPr>
          <w:rFonts w:ascii="Calibri" w:hAnsi="Calibri"/>
        </w:rPr>
      </w:pPr>
      <w:r w:rsidRPr="00B6173D">
        <w:rPr>
          <w:rFonts w:ascii="Calibri" w:hAnsi="Calibri"/>
        </w:rPr>
        <w:t>VAR-501-WECC-</w:t>
      </w:r>
      <w:del w:id="30" w:author="sblack" w:date="2015-09-01T15:24:00Z">
        <w:r w:rsidRPr="00F45E50">
          <w:delText>2</w:delText>
        </w:r>
      </w:del>
      <w:ins w:id="31" w:author="sblack" w:date="2015-09-01T15:24:00Z">
        <w:r w:rsidR="00F56DD1" w:rsidRPr="00B6173D">
          <w:rPr>
            <w:rFonts w:ascii="Calibri" w:hAnsi="Calibri"/>
          </w:rPr>
          <w:t>3</w:t>
        </w:r>
      </w:ins>
      <w:r w:rsidRPr="00B6173D">
        <w:rPr>
          <w:rFonts w:ascii="Calibri" w:hAnsi="Calibri"/>
        </w:rPr>
        <w:t>, Power System Stabilizers (</w:t>
      </w:r>
      <w:del w:id="32" w:author="sblack" w:date="2015-09-01T15:24:00Z">
        <w:r w:rsidRPr="00F45E50">
          <w:delText>PSS</w:delText>
        </w:r>
      </w:del>
      <w:ins w:id="33" w:author="sblack" w:date="2015-09-01T15:24:00Z">
        <w:r w:rsidRPr="00B6173D">
          <w:rPr>
            <w:rFonts w:ascii="Calibri" w:hAnsi="Calibri"/>
          </w:rPr>
          <w:t>PSS</w:t>
        </w:r>
        <w:r w:rsidR="00AB5BE4">
          <w:rPr>
            <w:rFonts w:ascii="Calibri" w:hAnsi="Calibri"/>
          </w:rPr>
          <w:t>s</w:t>
        </w:r>
      </w:ins>
      <w:r w:rsidRPr="00B6173D">
        <w:rPr>
          <w:rFonts w:ascii="Calibri" w:hAnsi="Calibri"/>
        </w:rPr>
        <w:t xml:space="preserve">) </w:t>
      </w:r>
    </w:p>
    <w:p w14:paraId="691CC8AB" w14:textId="77777777" w:rsidR="00F45E50" w:rsidRPr="00F45E50" w:rsidRDefault="00F45E50" w:rsidP="00F45E50"/>
    <w:p w14:paraId="6D5EBAB8" w14:textId="77777777" w:rsidR="00F45E50" w:rsidRPr="00F45E50" w:rsidRDefault="00F45E50" w:rsidP="00F45E50">
      <w:pPr>
        <w:rPr>
          <w:del w:id="34" w:author="sblack" w:date="2015-09-01T15:24:00Z"/>
          <w:b/>
        </w:rPr>
      </w:pPr>
      <w:del w:id="35" w:author="sblack" w:date="2015-09-01T15:24:00Z">
        <w:r w:rsidRPr="00F45E50">
          <w:rPr>
            <w:b/>
          </w:rPr>
          <w:delText>Prerequisite Approvals</w:delText>
        </w:r>
      </w:del>
    </w:p>
    <w:p w14:paraId="662E10AA" w14:textId="77777777" w:rsidR="00F45E50" w:rsidRPr="00F45E50" w:rsidRDefault="00F45E50" w:rsidP="00F45E50">
      <w:pPr>
        <w:rPr>
          <w:del w:id="36" w:author="sblack" w:date="2015-09-01T15:24:00Z"/>
        </w:rPr>
      </w:pPr>
    </w:p>
    <w:p w14:paraId="10423DAD" w14:textId="77777777" w:rsidR="00F45E50" w:rsidRPr="00F45E50" w:rsidRDefault="00F45E50" w:rsidP="00F45E50">
      <w:pPr>
        <w:numPr>
          <w:ilvl w:val="0"/>
          <w:numId w:val="50"/>
        </w:numPr>
        <w:rPr>
          <w:del w:id="37" w:author="sblack" w:date="2015-09-01T15:24:00Z"/>
        </w:rPr>
      </w:pPr>
      <w:del w:id="38" w:author="sblack" w:date="2015-09-01T15:24:00Z">
        <w:r w:rsidRPr="00F45E50">
          <w:delText>WECC Ballot Pool</w:delText>
        </w:r>
        <w:r w:rsidRPr="00F45E50">
          <w:tab/>
        </w:r>
        <w:r w:rsidRPr="00F45E50">
          <w:tab/>
        </w:r>
        <w:r w:rsidRPr="00F45E50">
          <w:tab/>
        </w:r>
        <w:r w:rsidRPr="00F45E50">
          <w:tab/>
        </w:r>
        <w:r w:rsidRPr="00F45E50">
          <w:tab/>
        </w:r>
      </w:del>
    </w:p>
    <w:p w14:paraId="5844C93F" w14:textId="77777777" w:rsidR="00F45E50" w:rsidRPr="00F45E50" w:rsidRDefault="00F45E50" w:rsidP="00F45E50">
      <w:pPr>
        <w:numPr>
          <w:ilvl w:val="0"/>
          <w:numId w:val="50"/>
        </w:numPr>
        <w:rPr>
          <w:del w:id="39" w:author="sblack" w:date="2015-09-01T15:24:00Z"/>
        </w:rPr>
      </w:pPr>
      <w:del w:id="40" w:author="sblack" w:date="2015-09-01T15:24:00Z">
        <w:r w:rsidRPr="00F45E50">
          <w:delText>WECC Standards Committee</w:delText>
        </w:r>
        <w:r w:rsidRPr="00F45E50">
          <w:tab/>
        </w:r>
        <w:r w:rsidRPr="00F45E50">
          <w:tab/>
        </w:r>
        <w:r w:rsidRPr="00F45E50">
          <w:tab/>
        </w:r>
        <w:r w:rsidRPr="00F45E50">
          <w:tab/>
        </w:r>
      </w:del>
    </w:p>
    <w:p w14:paraId="61E966F4" w14:textId="77777777" w:rsidR="00F45E50" w:rsidRPr="00F45E50" w:rsidRDefault="00F45E50" w:rsidP="00F45E50">
      <w:pPr>
        <w:numPr>
          <w:ilvl w:val="0"/>
          <w:numId w:val="50"/>
        </w:numPr>
        <w:rPr>
          <w:del w:id="41" w:author="sblack" w:date="2015-09-01T15:24:00Z"/>
        </w:rPr>
      </w:pPr>
      <w:del w:id="42" w:author="sblack" w:date="2015-09-01T15:24:00Z">
        <w:r w:rsidRPr="00F45E50">
          <w:delText>WECC Board of Directors</w:delText>
        </w:r>
        <w:r w:rsidRPr="00F45E50">
          <w:tab/>
        </w:r>
        <w:r w:rsidRPr="00F45E50">
          <w:tab/>
        </w:r>
        <w:r w:rsidRPr="00F45E50">
          <w:tab/>
        </w:r>
        <w:r w:rsidRPr="00F45E50">
          <w:tab/>
        </w:r>
      </w:del>
    </w:p>
    <w:p w14:paraId="521F7C26" w14:textId="77777777" w:rsidR="00F45E50" w:rsidRPr="00F45E50" w:rsidRDefault="00F45E50" w:rsidP="00F45E50">
      <w:pPr>
        <w:numPr>
          <w:ilvl w:val="0"/>
          <w:numId w:val="50"/>
        </w:numPr>
        <w:rPr>
          <w:del w:id="43" w:author="sblack" w:date="2015-09-01T15:24:00Z"/>
        </w:rPr>
      </w:pPr>
      <w:del w:id="44" w:author="sblack" w:date="2015-09-01T15:24:00Z">
        <w:r w:rsidRPr="00F45E50">
          <w:delText>NERC Board of Trustees</w:delText>
        </w:r>
        <w:r w:rsidRPr="00F45E50">
          <w:tab/>
        </w:r>
        <w:r w:rsidRPr="00F45E50">
          <w:tab/>
        </w:r>
        <w:r w:rsidRPr="00F45E50">
          <w:tab/>
        </w:r>
        <w:r w:rsidRPr="00F45E50">
          <w:tab/>
        </w:r>
      </w:del>
    </w:p>
    <w:p w14:paraId="1CEAB205" w14:textId="77777777" w:rsidR="00F45E50" w:rsidRPr="00F45E50" w:rsidRDefault="00F45E50" w:rsidP="00F45E50">
      <w:pPr>
        <w:numPr>
          <w:ilvl w:val="0"/>
          <w:numId w:val="50"/>
        </w:numPr>
        <w:rPr>
          <w:del w:id="45" w:author="sblack" w:date="2015-09-01T15:24:00Z"/>
        </w:rPr>
      </w:pPr>
      <w:del w:id="46" w:author="sblack" w:date="2015-09-01T15:24:00Z">
        <w:r w:rsidRPr="00F45E50">
          <w:delText>Federal Energy Regulatory Commission</w:delText>
        </w:r>
        <w:r w:rsidR="00617415">
          <w:delText xml:space="preserve"> and other regulatory authorities</w:delText>
        </w:r>
        <w:r w:rsidRPr="00F45E50">
          <w:tab/>
          <w:delText xml:space="preserve"> </w:delText>
        </w:r>
        <w:r w:rsidRPr="00F45E50">
          <w:tab/>
        </w:r>
      </w:del>
    </w:p>
    <w:p w14:paraId="104B2C61" w14:textId="77777777" w:rsidR="000B6585" w:rsidRPr="00D93B3D" w:rsidRDefault="000B6585" w:rsidP="00F45E50">
      <w:pPr>
        <w:rPr>
          <w:ins w:id="47" w:author="sblack" w:date="2015-09-01T15:24:00Z"/>
          <w:rFonts w:ascii="Tahoma" w:hAnsi="Tahoma" w:cs="Tahoma"/>
          <w:b/>
          <w:color w:val="204C81"/>
        </w:rPr>
      </w:pPr>
      <w:ins w:id="48" w:author="sblack" w:date="2015-09-01T15:24:00Z">
        <w:r w:rsidRPr="00D93B3D">
          <w:rPr>
            <w:rFonts w:ascii="Tahoma" w:hAnsi="Tahoma" w:cs="Tahoma"/>
            <w:b/>
            <w:color w:val="204C81"/>
          </w:rPr>
          <w:t>Requested Retirements</w:t>
        </w:r>
      </w:ins>
    </w:p>
    <w:p w14:paraId="2EF23A10" w14:textId="77777777" w:rsidR="000B6585" w:rsidRPr="00D93B3D" w:rsidRDefault="000B6585" w:rsidP="00D93B3D">
      <w:pPr>
        <w:numPr>
          <w:ilvl w:val="0"/>
          <w:numId w:val="55"/>
        </w:numPr>
        <w:spacing w:before="120"/>
        <w:rPr>
          <w:ins w:id="49" w:author="sblack" w:date="2015-09-01T15:24:00Z"/>
          <w:rFonts w:ascii="Calibri" w:hAnsi="Calibri" w:cs="Tahoma"/>
          <w:b/>
          <w:color w:val="204C81"/>
        </w:rPr>
      </w:pPr>
      <w:ins w:id="50" w:author="sblack" w:date="2015-09-01T15:24:00Z">
        <w:r w:rsidRPr="000B6585">
          <w:rPr>
            <w:rFonts w:ascii="Calibri" w:hAnsi="Calibri"/>
          </w:rPr>
          <w:t>VAR-501-WECC-2, Power System Stabilizer</w:t>
        </w:r>
      </w:ins>
    </w:p>
    <w:p w14:paraId="1DAA53D4" w14:textId="77777777" w:rsidR="000B6585" w:rsidRDefault="000B6585" w:rsidP="00F45E50">
      <w:pPr>
        <w:rPr>
          <w:ins w:id="51" w:author="sblack" w:date="2015-09-01T15:24:00Z"/>
          <w:rFonts w:ascii="Tahoma" w:hAnsi="Tahoma" w:cs="Tahoma"/>
          <w:b/>
          <w:color w:val="204C81"/>
          <w:highlight w:val="yellow"/>
        </w:rPr>
      </w:pPr>
    </w:p>
    <w:p w14:paraId="2A5EA197" w14:textId="77777777" w:rsidR="00F45E50" w:rsidRPr="00F45E50" w:rsidRDefault="00F45E50" w:rsidP="00F45E50"/>
    <w:p w14:paraId="0B69F2D4" w14:textId="77777777" w:rsidR="00F45E50" w:rsidRPr="00B6173D" w:rsidRDefault="00F45E50" w:rsidP="00F45E50">
      <w:pPr>
        <w:rPr>
          <w:rFonts w:ascii="Tahoma" w:hAnsi="Tahoma" w:cs="Tahoma"/>
          <w:b/>
          <w:color w:val="204C81"/>
        </w:rPr>
      </w:pPr>
      <w:r w:rsidRPr="00B6173D">
        <w:rPr>
          <w:rFonts w:ascii="Tahoma" w:hAnsi="Tahoma" w:cs="Tahoma"/>
          <w:b/>
          <w:color w:val="204C81"/>
        </w:rPr>
        <w:t>Applicable Entities</w:t>
      </w:r>
    </w:p>
    <w:p w14:paraId="7A9561BD" w14:textId="77777777" w:rsidR="00F45E50" w:rsidRPr="00B6173D" w:rsidRDefault="00F45E50" w:rsidP="00D93B3D">
      <w:pPr>
        <w:numPr>
          <w:ilvl w:val="0"/>
          <w:numId w:val="55"/>
        </w:numPr>
        <w:spacing w:before="120"/>
        <w:rPr>
          <w:rFonts w:ascii="Calibri" w:hAnsi="Calibri"/>
        </w:rPr>
      </w:pPr>
      <w:r w:rsidRPr="00B6173D">
        <w:rPr>
          <w:rFonts w:ascii="Calibri" w:hAnsi="Calibri"/>
        </w:rPr>
        <w:t>Generator Operator</w:t>
      </w:r>
    </w:p>
    <w:p w14:paraId="4FD38EBD" w14:textId="77777777" w:rsidR="00F45E50" w:rsidRPr="00B6173D" w:rsidRDefault="00F45E50" w:rsidP="00D93B3D">
      <w:pPr>
        <w:numPr>
          <w:ilvl w:val="0"/>
          <w:numId w:val="55"/>
        </w:numPr>
        <w:spacing w:before="120"/>
        <w:rPr>
          <w:rFonts w:ascii="Calibri" w:hAnsi="Calibri"/>
        </w:rPr>
      </w:pPr>
      <w:r w:rsidRPr="00B6173D">
        <w:rPr>
          <w:rFonts w:ascii="Calibri" w:hAnsi="Calibri"/>
        </w:rPr>
        <w:t>Generator Owner</w:t>
      </w:r>
    </w:p>
    <w:p w14:paraId="0217C4E7" w14:textId="77777777" w:rsidR="00F45E50" w:rsidRPr="00B6173D" w:rsidRDefault="00F45E50" w:rsidP="00F45E50">
      <w:pPr>
        <w:rPr>
          <w:rFonts w:ascii="Calibri" w:hAnsi="Calibri"/>
        </w:rPr>
      </w:pPr>
    </w:p>
    <w:p w14:paraId="64E97608" w14:textId="77777777" w:rsidR="00F45E50" w:rsidRPr="00B6173D" w:rsidRDefault="00F45E50" w:rsidP="00F45E50">
      <w:pPr>
        <w:rPr>
          <w:rFonts w:ascii="Tahoma" w:hAnsi="Tahoma" w:cs="Tahoma"/>
          <w:b/>
          <w:color w:val="204C81"/>
        </w:rPr>
      </w:pPr>
      <w:r w:rsidRPr="00B6173D">
        <w:rPr>
          <w:rFonts w:ascii="Tahoma" w:hAnsi="Tahoma" w:cs="Tahoma"/>
          <w:b/>
          <w:color w:val="204C81"/>
        </w:rPr>
        <w:t>Conforming</w:t>
      </w:r>
      <w:r w:rsidR="00617415" w:rsidRPr="00B6173D">
        <w:rPr>
          <w:rFonts w:ascii="Tahoma" w:hAnsi="Tahoma" w:cs="Tahoma"/>
          <w:b/>
          <w:color w:val="204C81"/>
        </w:rPr>
        <w:t xml:space="preserve"> </w:t>
      </w:r>
      <w:r w:rsidRPr="00B6173D">
        <w:rPr>
          <w:rFonts w:ascii="Tahoma" w:hAnsi="Tahoma" w:cs="Tahoma"/>
          <w:b/>
          <w:color w:val="204C81"/>
        </w:rPr>
        <w:t>Changes to Other Standards</w:t>
      </w:r>
    </w:p>
    <w:p w14:paraId="72BC3916" w14:textId="77777777" w:rsidR="00F45E50" w:rsidRPr="00F45E50" w:rsidRDefault="00F45E50" w:rsidP="00F45E50">
      <w:pPr>
        <w:rPr>
          <w:del w:id="52" w:author="sblack" w:date="2015-09-01T15:24:00Z"/>
        </w:rPr>
      </w:pPr>
    </w:p>
    <w:p w14:paraId="39E707F0" w14:textId="77777777" w:rsidR="00F45E50" w:rsidRPr="00F45E50" w:rsidRDefault="00F45E50" w:rsidP="00F45E50">
      <w:pPr>
        <w:rPr>
          <w:del w:id="53" w:author="sblack" w:date="2015-09-01T15:24:00Z"/>
        </w:rPr>
      </w:pPr>
      <w:del w:id="54" w:author="sblack" w:date="2015-09-01T15:24:00Z">
        <w:r w:rsidRPr="00F45E50">
          <w:delText>None required.</w:delText>
        </w:r>
      </w:del>
    </w:p>
    <w:p w14:paraId="6B61FFE0" w14:textId="77777777" w:rsidR="00F45E50" w:rsidRPr="00B6173D" w:rsidRDefault="00551782" w:rsidP="00D93B3D">
      <w:pPr>
        <w:spacing w:before="120"/>
        <w:ind w:left="360"/>
        <w:rPr>
          <w:ins w:id="55" w:author="sblack" w:date="2015-09-01T15:24:00Z"/>
          <w:rFonts w:ascii="Calibri" w:hAnsi="Calibri"/>
        </w:rPr>
      </w:pPr>
      <w:ins w:id="56" w:author="sblack" w:date="2015-09-01T15:24:00Z">
        <w:r>
          <w:rPr>
            <w:rFonts w:ascii="Calibri" w:hAnsi="Calibri"/>
          </w:rPr>
          <w:t>N</w:t>
        </w:r>
        <w:r w:rsidR="00804785">
          <w:rPr>
            <w:rFonts w:ascii="Calibri" w:hAnsi="Calibri"/>
          </w:rPr>
          <w:t>/</w:t>
        </w:r>
        <w:r>
          <w:rPr>
            <w:rFonts w:ascii="Calibri" w:hAnsi="Calibri"/>
          </w:rPr>
          <w:t>A</w:t>
        </w:r>
      </w:ins>
    </w:p>
    <w:p w14:paraId="29A22598" w14:textId="77777777" w:rsidR="00F45E50" w:rsidRPr="00F45E50" w:rsidRDefault="00F45E50" w:rsidP="00F45E50"/>
    <w:p w14:paraId="4C88FD61" w14:textId="77777777" w:rsidR="00F45E50" w:rsidRPr="00B6173D" w:rsidRDefault="00F45E50" w:rsidP="00F45E50">
      <w:pPr>
        <w:rPr>
          <w:rFonts w:ascii="Tahoma" w:hAnsi="Tahoma" w:cs="Tahoma"/>
          <w:b/>
          <w:color w:val="204C81"/>
        </w:rPr>
      </w:pPr>
      <w:r w:rsidRPr="00B6173D">
        <w:rPr>
          <w:rFonts w:ascii="Tahoma" w:hAnsi="Tahoma" w:cs="Tahoma"/>
          <w:b/>
          <w:color w:val="204C81"/>
        </w:rPr>
        <w:t xml:space="preserve">Effective Date   </w:t>
      </w:r>
    </w:p>
    <w:p w14:paraId="6F286145" w14:textId="77777777" w:rsidR="00F45E50" w:rsidRPr="00F45E50" w:rsidRDefault="00F45E50" w:rsidP="00F45E50">
      <w:pPr>
        <w:rPr>
          <w:del w:id="57" w:author="sblack" w:date="2015-09-01T15:24:00Z"/>
          <w:b/>
        </w:rPr>
      </w:pPr>
    </w:p>
    <w:p w14:paraId="1E7F6E02" w14:textId="77777777" w:rsidR="00F45E50" w:rsidRPr="00F45E50" w:rsidRDefault="00F45E50" w:rsidP="00617415">
      <w:pPr>
        <w:tabs>
          <w:tab w:val="left" w:pos="360"/>
        </w:tabs>
        <w:ind w:left="2880" w:hanging="2880"/>
        <w:rPr>
          <w:del w:id="58" w:author="sblack" w:date="2015-09-01T15:24:00Z"/>
        </w:rPr>
      </w:pPr>
      <w:del w:id="59" w:author="sblack" w:date="2015-09-01T15:24:00Z">
        <w:r w:rsidRPr="00F45E50">
          <w:rPr>
            <w:b/>
          </w:rPr>
          <w:delText>6.</w:delText>
        </w:r>
        <w:r w:rsidRPr="00F45E50">
          <w:rPr>
            <w:b/>
          </w:rPr>
          <w:tab/>
          <w:delText>Effective Date:</w:delText>
        </w:r>
        <w:r w:rsidRPr="00F45E50">
          <w:rPr>
            <w:b/>
          </w:rPr>
          <w:tab/>
        </w:r>
        <w:r w:rsidRPr="00F45E50">
          <w:delText xml:space="preserve">The first </w:delText>
        </w:r>
      </w:del>
      <w:ins w:id="60" w:author="sblack" w:date="2015-09-01T15:24:00Z">
        <w:r w:rsidR="00551782" w:rsidRPr="00B6173D">
          <w:rPr>
            <w:rFonts w:ascii="Calibri" w:hAnsi="Calibri" w:cs="Tahoma"/>
            <w:bCs/>
          </w:rPr>
          <w:t xml:space="preserve">Where approval by an applicable governmental authority is required, </w:t>
        </w:r>
        <w:r w:rsidR="00551782" w:rsidRPr="00B6173D">
          <w:rPr>
            <w:rFonts w:ascii="Calibri" w:hAnsi="Calibri" w:cs="Tahoma"/>
          </w:rPr>
          <w:t>Reliability Standard VAR-501-WECC-3, Requirements R1, R2, R4, and R5</w:t>
        </w:r>
        <w:r w:rsidR="00551782" w:rsidRPr="00B6173D">
          <w:rPr>
            <w:rFonts w:ascii="Calibri" w:hAnsi="Calibri" w:cs="Tahoma"/>
            <w:bCs/>
          </w:rPr>
          <w:t xml:space="preserve"> shall become effective on the first </w:t>
        </w:r>
      </w:ins>
      <w:r w:rsidR="00551782" w:rsidRPr="00B6173D">
        <w:rPr>
          <w:rFonts w:ascii="Calibri" w:hAnsi="Calibri" w:cs="Tahoma"/>
          <w:bCs/>
        </w:rPr>
        <w:t xml:space="preserve">day of the first </w:t>
      </w:r>
      <w:ins w:id="61" w:author="sblack" w:date="2015-09-01T15:24:00Z">
        <w:r w:rsidR="00551782" w:rsidRPr="00B6173D">
          <w:rPr>
            <w:rFonts w:ascii="Calibri" w:hAnsi="Calibri" w:cs="Tahoma"/>
            <w:bCs/>
          </w:rPr>
          <w:t xml:space="preserve">calendar </w:t>
        </w:r>
      </w:ins>
      <w:r w:rsidR="00551782" w:rsidRPr="00B6173D">
        <w:rPr>
          <w:rFonts w:ascii="Calibri" w:hAnsi="Calibri" w:cs="Tahoma"/>
          <w:bCs/>
        </w:rPr>
        <w:t xml:space="preserve">quarter </w:t>
      </w:r>
      <w:del w:id="62" w:author="sblack" w:date="2015-09-01T15:24:00Z">
        <w:r w:rsidRPr="00F45E50">
          <w:delText>following regulatory approval, except</w:delText>
        </w:r>
      </w:del>
      <w:ins w:id="63" w:author="sblack" w:date="2015-09-01T15:24:00Z">
        <w:r w:rsidR="00551782" w:rsidRPr="00B6173D">
          <w:rPr>
            <w:rFonts w:ascii="Calibri" w:hAnsi="Calibri" w:cs="Tahoma"/>
            <w:bCs/>
          </w:rPr>
          <w:t>after the effective date of the applicable governmental authority’s order approving the standard, or as otherwise provided</w:t>
        </w:r>
      </w:ins>
      <w:r w:rsidR="00551782" w:rsidRPr="00B6173D">
        <w:rPr>
          <w:rFonts w:ascii="Calibri" w:hAnsi="Calibri" w:cs="Tahoma"/>
          <w:bCs/>
        </w:rPr>
        <w:t xml:space="preserve"> for </w:t>
      </w:r>
      <w:del w:id="64" w:author="sblack" w:date="2015-09-01T15:24:00Z">
        <w:r w:rsidRPr="00F45E50">
          <w:delText>Requirement R3.</w:delText>
        </w:r>
      </w:del>
    </w:p>
    <w:p w14:paraId="19AC051E" w14:textId="77777777" w:rsidR="00F45E50" w:rsidRPr="00F45E50" w:rsidRDefault="00F45E50" w:rsidP="00F45E50">
      <w:pPr>
        <w:rPr>
          <w:del w:id="65" w:author="sblack" w:date="2015-09-01T15:24:00Z"/>
        </w:rPr>
      </w:pPr>
    </w:p>
    <w:p w14:paraId="60258FF1" w14:textId="77777777" w:rsidR="00F45E50" w:rsidRPr="00F45E50" w:rsidRDefault="00551782" w:rsidP="00617415">
      <w:pPr>
        <w:ind w:left="2880"/>
        <w:rPr>
          <w:del w:id="66" w:author="sblack" w:date="2015-09-01T15:24:00Z"/>
        </w:rPr>
      </w:pPr>
      <w:ins w:id="67" w:author="sblack" w:date="2015-09-01T15:24:00Z">
        <w:r w:rsidRPr="00B6173D">
          <w:rPr>
            <w:rFonts w:ascii="Calibri" w:hAnsi="Calibri" w:cs="Tahoma"/>
            <w:bCs/>
          </w:rPr>
          <w:lastRenderedPageBreak/>
          <w:t xml:space="preserve">by the applicable governmental authority.  </w:t>
        </w:r>
      </w:ins>
      <w:r w:rsidRPr="00B6173D">
        <w:rPr>
          <w:rFonts w:ascii="Calibri" w:hAnsi="Calibri" w:cs="Tahoma"/>
        </w:rPr>
        <w:t xml:space="preserve">For units placed in first-time service after regulatory approval, </w:t>
      </w:r>
      <w:ins w:id="68" w:author="sblack" w:date="2015-09-01T15:24:00Z">
        <w:r w:rsidRPr="00B6173D">
          <w:rPr>
            <w:rFonts w:ascii="Calibri" w:hAnsi="Calibri" w:cs="Tahoma"/>
            <w:bCs/>
          </w:rPr>
          <w:t xml:space="preserve">Reliability Standard VAR-501-WECC-3, </w:t>
        </w:r>
      </w:ins>
      <w:r w:rsidRPr="00B6173D">
        <w:rPr>
          <w:rFonts w:ascii="Calibri" w:hAnsi="Calibri" w:cs="Tahoma"/>
          <w:bCs/>
        </w:rPr>
        <w:t xml:space="preserve">Requirement R3 </w:t>
      </w:r>
      <w:del w:id="69" w:author="sblack" w:date="2015-09-01T15:24:00Z">
        <w:r w:rsidR="00F45E50" w:rsidRPr="00F45E50">
          <w:delText>is</w:delText>
        </w:r>
      </w:del>
      <w:ins w:id="70" w:author="sblack" w:date="2015-09-01T15:24:00Z">
        <w:r w:rsidRPr="00B6173D">
          <w:rPr>
            <w:rFonts w:ascii="Calibri" w:hAnsi="Calibri" w:cs="Tahoma"/>
            <w:bCs/>
          </w:rPr>
          <w:t>shall become</w:t>
        </w:r>
      </w:ins>
      <w:r w:rsidRPr="00B6173D">
        <w:rPr>
          <w:rFonts w:ascii="Calibri" w:hAnsi="Calibri" w:cs="Tahoma"/>
          <w:bCs/>
        </w:rPr>
        <w:t xml:space="preserve"> effective the first day of the first</w:t>
      </w:r>
      <w:ins w:id="71" w:author="sblack" w:date="2015-09-01T15:24:00Z">
        <w:r w:rsidRPr="00B6173D">
          <w:rPr>
            <w:rFonts w:ascii="Calibri" w:hAnsi="Calibri" w:cs="Tahoma"/>
            <w:bCs/>
          </w:rPr>
          <w:t xml:space="preserve"> calendar</w:t>
        </w:r>
      </w:ins>
      <w:r w:rsidRPr="00B6173D">
        <w:rPr>
          <w:rFonts w:ascii="Calibri" w:hAnsi="Calibri" w:cs="Tahoma"/>
          <w:bCs/>
        </w:rPr>
        <w:t xml:space="preserve"> quarter </w:t>
      </w:r>
      <w:del w:id="72" w:author="sblack" w:date="2015-09-01T15:24:00Z">
        <w:r w:rsidR="00F45E50" w:rsidRPr="00F45E50">
          <w:delText>following final regulatory approval.</w:delText>
        </w:r>
      </w:del>
    </w:p>
    <w:p w14:paraId="1C1002F8" w14:textId="77777777" w:rsidR="00F45E50" w:rsidRPr="00F45E50" w:rsidRDefault="00F45E50" w:rsidP="00617415">
      <w:pPr>
        <w:ind w:left="2880"/>
        <w:rPr>
          <w:del w:id="73" w:author="sblack" w:date="2015-09-01T15:24:00Z"/>
        </w:rPr>
      </w:pPr>
    </w:p>
    <w:p w14:paraId="3E6D3ED1" w14:textId="3D331587" w:rsidR="00551782" w:rsidRPr="00B6173D" w:rsidRDefault="00551782" w:rsidP="00D93B3D">
      <w:pPr>
        <w:tabs>
          <w:tab w:val="left" w:pos="360"/>
        </w:tabs>
        <w:jc w:val="both"/>
        <w:rPr>
          <w:rFonts w:ascii="Calibri" w:hAnsi="Calibri" w:cs="Tahoma"/>
          <w:bCs/>
        </w:rPr>
      </w:pPr>
      <w:ins w:id="74" w:author="sblack" w:date="2015-09-01T15:24:00Z">
        <w:r w:rsidRPr="00B6173D">
          <w:rPr>
            <w:rFonts w:ascii="Calibri" w:hAnsi="Calibri" w:cs="Tahoma"/>
            <w:bCs/>
          </w:rPr>
          <w:t xml:space="preserve">after the effective date of the applicable governmental authority’s order approving the standard. </w:t>
        </w:r>
      </w:ins>
      <w:r w:rsidRPr="00B6173D">
        <w:rPr>
          <w:rFonts w:ascii="Calibri" w:hAnsi="Calibri" w:cs="Tahoma"/>
        </w:rPr>
        <w:t xml:space="preserve">For units placed in service prior to final regulatory approval, Requirement R3 </w:t>
      </w:r>
      <w:del w:id="75" w:author="sblack" w:date="2015-09-01T15:24:00Z">
        <w:r w:rsidR="00F45E50" w:rsidRPr="00F45E50">
          <w:delText>is</w:delText>
        </w:r>
      </w:del>
      <w:ins w:id="76" w:author="sblack" w:date="2015-09-01T15:24:00Z">
        <w:r w:rsidRPr="00B6173D">
          <w:rPr>
            <w:rFonts w:ascii="Calibri" w:hAnsi="Calibri" w:cs="Tahoma"/>
            <w:bCs/>
          </w:rPr>
          <w:t>shall become</w:t>
        </w:r>
      </w:ins>
      <w:r w:rsidRPr="00B6173D">
        <w:rPr>
          <w:rFonts w:ascii="Calibri" w:hAnsi="Calibri" w:cs="Tahoma"/>
          <w:bCs/>
        </w:rPr>
        <w:t xml:space="preserve"> effective the first day of the first </w:t>
      </w:r>
      <w:ins w:id="77" w:author="sblack" w:date="2015-09-01T15:24:00Z">
        <w:r w:rsidRPr="00B6173D">
          <w:rPr>
            <w:rFonts w:ascii="Calibri" w:hAnsi="Calibri" w:cs="Tahoma"/>
            <w:bCs/>
          </w:rPr>
          <w:t xml:space="preserve">calendar </w:t>
        </w:r>
      </w:ins>
      <w:r w:rsidRPr="00B6173D">
        <w:rPr>
          <w:rFonts w:ascii="Calibri" w:hAnsi="Calibri" w:cs="Tahoma"/>
          <w:bCs/>
        </w:rPr>
        <w:t xml:space="preserve">quarter that is five years after </w:t>
      </w:r>
      <w:del w:id="78" w:author="sblack" w:date="2015-09-01T15:24:00Z">
        <w:r w:rsidR="00F45E50" w:rsidRPr="00F45E50">
          <w:delText xml:space="preserve">regulatory approval. </w:delText>
        </w:r>
      </w:del>
      <w:ins w:id="79" w:author="sblack" w:date="2015-09-01T15:24:00Z">
        <w:r w:rsidRPr="00B6173D">
          <w:rPr>
            <w:rFonts w:ascii="Calibri" w:hAnsi="Calibri" w:cs="Tahoma"/>
            <w:bCs/>
          </w:rPr>
          <w:t>the effective date of the applicable governmental authority’s order approving the standard.</w:t>
        </w:r>
      </w:ins>
    </w:p>
    <w:p w14:paraId="000FA3D5" w14:textId="77777777" w:rsidR="00551782" w:rsidRPr="00B6173D" w:rsidRDefault="00551782" w:rsidP="00551782">
      <w:pPr>
        <w:tabs>
          <w:tab w:val="left" w:pos="360"/>
        </w:tabs>
        <w:jc w:val="both"/>
        <w:rPr>
          <w:ins w:id="80" w:author="sblack" w:date="2015-09-01T15:24:00Z"/>
          <w:rFonts w:ascii="Calibri" w:hAnsi="Calibri" w:cs="Tahoma"/>
          <w:bCs/>
        </w:rPr>
      </w:pPr>
    </w:p>
    <w:p w14:paraId="730CD5ED" w14:textId="77777777" w:rsidR="00551782" w:rsidRPr="00B6173D" w:rsidRDefault="00551782" w:rsidP="00551782">
      <w:pPr>
        <w:tabs>
          <w:tab w:val="left" w:pos="360"/>
        </w:tabs>
        <w:jc w:val="both"/>
        <w:rPr>
          <w:ins w:id="81" w:author="sblack" w:date="2015-09-01T15:24:00Z"/>
          <w:rFonts w:ascii="Calibri" w:hAnsi="Calibri" w:cs="Tahoma"/>
          <w:bCs/>
        </w:rPr>
      </w:pPr>
      <w:ins w:id="82" w:author="sblack" w:date="2015-09-01T15:24:00Z">
        <w:r w:rsidRPr="00B6173D">
          <w:rPr>
            <w:rFonts w:ascii="Calibri" w:hAnsi="Calibri" w:cs="Tahoma"/>
          </w:rPr>
          <w:t xml:space="preserve">Where approval by an applicable governmental authority is not required, VAR-501-WECC-3, Requirements R1, R2, R4, and R5 shall become effective on the first day of the first calendar quarter after the date the standard is adopted by the NERC Board of Trustees, or as otherwise provided for in that jurisdiction.  For units placed in first-time service after regulatory approval, </w:t>
        </w:r>
        <w:r w:rsidRPr="00B6173D">
          <w:rPr>
            <w:rFonts w:ascii="Calibri" w:hAnsi="Calibri" w:cs="Tahoma"/>
            <w:bCs/>
          </w:rPr>
          <w:t xml:space="preserve">Reliability Standard VAR-501-WECC-3, Requirement R3 shall become effective the first day of the first calendar quarter </w:t>
        </w:r>
        <w:r w:rsidRPr="00B6173D">
          <w:rPr>
            <w:rFonts w:ascii="Calibri" w:hAnsi="Calibri" w:cs="Tahoma"/>
          </w:rPr>
          <w:t>after the date the standard is adopted by the NERC Board of Trustees, or as otherwise provided for in that jurisdiction.</w:t>
        </w:r>
        <w:r w:rsidRPr="00B6173D">
          <w:rPr>
            <w:rFonts w:ascii="Calibri" w:hAnsi="Calibri" w:cs="Tahoma"/>
            <w:bCs/>
          </w:rPr>
          <w:t xml:space="preserve">  </w:t>
        </w:r>
        <w:r w:rsidRPr="00B6173D">
          <w:rPr>
            <w:rFonts w:ascii="Calibri" w:hAnsi="Calibri" w:cs="Tahoma"/>
          </w:rPr>
          <w:t xml:space="preserve">For units placed in service prior to final regulatory approval, Requirement R3 </w:t>
        </w:r>
        <w:r w:rsidRPr="00B6173D">
          <w:rPr>
            <w:rFonts w:ascii="Calibri" w:hAnsi="Calibri" w:cs="Tahoma"/>
            <w:bCs/>
          </w:rPr>
          <w:t xml:space="preserve">shall become effective the first day of the first calendar quarter that is five years after the </w:t>
        </w:r>
        <w:r w:rsidRPr="00B6173D">
          <w:rPr>
            <w:rFonts w:ascii="Calibri" w:hAnsi="Calibri" w:cs="Tahoma"/>
          </w:rPr>
          <w:t>standard is adopted by the NERC Board of Trustees</w:t>
        </w:r>
        <w:r w:rsidRPr="00B6173D">
          <w:rPr>
            <w:rFonts w:ascii="Calibri" w:hAnsi="Calibri" w:cs="Tahoma"/>
            <w:bCs/>
          </w:rPr>
          <w:t>.</w:t>
        </w:r>
      </w:ins>
    </w:p>
    <w:p w14:paraId="4E77E41A" w14:textId="77777777" w:rsidR="000B6585" w:rsidRDefault="000B6585" w:rsidP="00617415">
      <w:pPr>
        <w:ind w:left="2880"/>
        <w:rPr>
          <w:ins w:id="83" w:author="sblack" w:date="2015-09-01T15:24:00Z"/>
          <w:rFonts w:ascii="Calibri" w:hAnsi="Calibri"/>
        </w:rPr>
      </w:pPr>
    </w:p>
    <w:p w14:paraId="68769C6C" w14:textId="77777777" w:rsidR="000B6585" w:rsidRPr="00B6173D" w:rsidRDefault="000B6585" w:rsidP="000B6585">
      <w:pPr>
        <w:rPr>
          <w:ins w:id="84" w:author="sblack" w:date="2015-09-01T15:24:00Z"/>
          <w:rFonts w:ascii="Tahoma" w:hAnsi="Tahoma" w:cs="Tahoma"/>
          <w:b/>
          <w:color w:val="204C81"/>
        </w:rPr>
      </w:pPr>
      <w:ins w:id="85" w:author="sblack" w:date="2015-09-01T15:24:00Z">
        <w:r w:rsidRPr="00B6173D">
          <w:rPr>
            <w:rFonts w:ascii="Tahoma" w:hAnsi="Tahoma" w:cs="Tahoma"/>
            <w:b/>
            <w:color w:val="204C81"/>
          </w:rPr>
          <w:t>Retirement</w:t>
        </w:r>
        <w:r>
          <w:rPr>
            <w:rFonts w:ascii="Tahoma" w:hAnsi="Tahoma" w:cs="Tahoma"/>
            <w:b/>
            <w:color w:val="204C81"/>
          </w:rPr>
          <w:t xml:space="preserve"> Date</w:t>
        </w:r>
      </w:ins>
    </w:p>
    <w:p w14:paraId="295BD96A" w14:textId="77777777" w:rsidR="000B6585" w:rsidRPr="000B6585" w:rsidRDefault="000B6585" w:rsidP="00D93B3D">
      <w:pPr>
        <w:tabs>
          <w:tab w:val="left" w:pos="360"/>
        </w:tabs>
        <w:jc w:val="both"/>
        <w:rPr>
          <w:ins w:id="86" w:author="sblack" w:date="2015-09-01T15:24:00Z"/>
          <w:rFonts w:ascii="Calibri" w:hAnsi="Calibri" w:cs="Tahoma"/>
        </w:rPr>
      </w:pPr>
      <w:ins w:id="87" w:author="sblack" w:date="2015-09-01T15:24:00Z">
        <w:r w:rsidRPr="000B6585">
          <w:rPr>
            <w:rFonts w:ascii="Calibri" w:hAnsi="Calibri" w:cs="Tahoma"/>
          </w:rPr>
          <w:t>Reliability Standard VAR-501-WECC-2 shall be retired immediately prior to the effective date of VAR-501-WECC-3 in the particular jurisdiction in which the revised standard is becoming effective.</w:t>
        </w:r>
      </w:ins>
    </w:p>
    <w:p w14:paraId="43B08CDA" w14:textId="77777777" w:rsidR="00F45E50" w:rsidRPr="00F45E50" w:rsidRDefault="00F45E50" w:rsidP="00617415">
      <w:pPr>
        <w:ind w:left="2880"/>
        <w:rPr>
          <w:ins w:id="88" w:author="sblack" w:date="2015-09-01T15:24:00Z"/>
        </w:rPr>
      </w:pPr>
    </w:p>
    <w:p w14:paraId="67185CC3" w14:textId="77777777" w:rsidR="00F45E50" w:rsidRPr="00B6173D" w:rsidRDefault="00343D83" w:rsidP="00F45E50">
      <w:pPr>
        <w:rPr>
          <w:rFonts w:ascii="Tahoma" w:hAnsi="Tahoma" w:cs="Tahoma"/>
          <w:b/>
        </w:rPr>
      </w:pPr>
      <w:ins w:id="89" w:author="sblack" w:date="2015-09-01T15:24:00Z">
        <w:r>
          <w:rPr>
            <w:rFonts w:ascii="Tahoma" w:hAnsi="Tahoma" w:cs="Tahoma"/>
            <w:b/>
            <w:color w:val="204C81"/>
          </w:rPr>
          <w:br w:type="page"/>
        </w:r>
      </w:ins>
      <w:r w:rsidR="00F45E50" w:rsidRPr="00B6173D">
        <w:rPr>
          <w:rFonts w:ascii="Tahoma" w:hAnsi="Tahoma" w:cs="Tahoma"/>
          <w:b/>
          <w:color w:val="204C81"/>
        </w:rPr>
        <w:lastRenderedPageBreak/>
        <w:t>Justification</w:t>
      </w:r>
    </w:p>
    <w:p w14:paraId="6BCDB20F" w14:textId="77777777" w:rsidR="00F45E50" w:rsidRPr="00F45E50" w:rsidRDefault="00F45E50" w:rsidP="00F45E50">
      <w:pPr>
        <w:rPr>
          <w:del w:id="90" w:author="sblack" w:date="2015-09-01T15:24:00Z"/>
        </w:rPr>
      </w:pPr>
    </w:p>
    <w:p w14:paraId="2CAB8F50" w14:textId="4D34D75E" w:rsidR="00F45E50" w:rsidRPr="00B6173D" w:rsidRDefault="00F45E50" w:rsidP="00F45E50">
      <w:pPr>
        <w:rPr>
          <w:rFonts w:ascii="Calibri" w:hAnsi="Calibri"/>
        </w:rPr>
      </w:pPr>
      <w:del w:id="91" w:author="sblack" w:date="2015-09-01T15:24:00Z">
        <w:r w:rsidRPr="00F45E50">
          <w:delText xml:space="preserve">The document has a standardized effective date </w:delText>
        </w:r>
      </w:del>
      <w:r w:rsidR="00551782">
        <w:rPr>
          <w:rFonts w:ascii="Calibri" w:hAnsi="Calibri"/>
        </w:rPr>
        <w:t>W</w:t>
      </w:r>
      <w:r w:rsidRPr="00B6173D">
        <w:rPr>
          <w:rFonts w:ascii="Calibri" w:hAnsi="Calibri"/>
        </w:rPr>
        <w:t>ith the exception of Requirement R3</w:t>
      </w:r>
      <w:ins w:id="92" w:author="sblack" w:date="2015-09-01T15:24:00Z">
        <w:r w:rsidR="00551782">
          <w:rPr>
            <w:rFonts w:ascii="Calibri" w:hAnsi="Calibri"/>
          </w:rPr>
          <w:t>, VAR-501-WECC-3 has a standardized Effective Date</w:t>
        </w:r>
      </w:ins>
      <w:r w:rsidRPr="00551782">
        <w:t xml:space="preserve">. </w:t>
      </w:r>
    </w:p>
    <w:p w14:paraId="7F371CF7" w14:textId="77777777" w:rsidR="00F45E50" w:rsidRPr="00F45E50" w:rsidRDefault="00F45E50" w:rsidP="00F45E50">
      <w:pPr>
        <w:rPr>
          <w:del w:id="93" w:author="sblack" w:date="2015-09-01T15:24:00Z"/>
        </w:rPr>
      </w:pPr>
    </w:p>
    <w:p w14:paraId="4CA5CE2C" w14:textId="54E84B35" w:rsidR="00F45E50" w:rsidRPr="00B6173D" w:rsidRDefault="00F45E50" w:rsidP="00B6173D">
      <w:pPr>
        <w:spacing w:before="120"/>
        <w:rPr>
          <w:rFonts w:ascii="Calibri" w:hAnsi="Calibri"/>
        </w:rPr>
      </w:pPr>
      <w:del w:id="94" w:author="sblack" w:date="2015-09-01T15:24:00Z">
        <w:r w:rsidRPr="00F45E50">
          <w:delText>The</w:delText>
        </w:r>
      </w:del>
      <w:ins w:id="95" w:author="sblack" w:date="2015-09-01T15:24:00Z">
        <w:r w:rsidR="00551782">
          <w:rPr>
            <w:rFonts w:ascii="Calibri" w:hAnsi="Calibri"/>
          </w:rPr>
          <w:t>Use of this separate</w:t>
        </w:r>
      </w:ins>
      <w:r w:rsidR="00551782">
        <w:rPr>
          <w:rFonts w:ascii="Calibri" w:hAnsi="Calibri"/>
        </w:rPr>
        <w:t xml:space="preserve"> Effective Date </w:t>
      </w:r>
      <w:del w:id="96" w:author="sblack" w:date="2015-09-01T15:24:00Z">
        <w:r w:rsidRPr="00F45E50">
          <w:delText>recognizes</w:delText>
        </w:r>
      </w:del>
      <w:ins w:id="97" w:author="sblack" w:date="2015-09-01T15:24:00Z">
        <w:r w:rsidR="00551782">
          <w:rPr>
            <w:rFonts w:ascii="Calibri" w:hAnsi="Calibri"/>
          </w:rPr>
          <w:t>for Requirement R3</w:t>
        </w:r>
        <w:r w:rsidRPr="00B6173D">
          <w:rPr>
            <w:rFonts w:ascii="Calibri" w:hAnsi="Calibri"/>
          </w:rPr>
          <w:t xml:space="preserve"> </w:t>
        </w:r>
        <w:r w:rsidR="00804785">
          <w:rPr>
            <w:rFonts w:ascii="Calibri" w:hAnsi="Calibri"/>
          </w:rPr>
          <w:t>highlights the fact</w:t>
        </w:r>
      </w:ins>
      <w:r w:rsidR="00D35681" w:rsidRPr="00B6173D">
        <w:rPr>
          <w:rFonts w:ascii="Calibri" w:hAnsi="Calibri"/>
        </w:rPr>
        <w:t xml:space="preserve"> </w:t>
      </w:r>
      <w:r w:rsidRPr="00B6173D">
        <w:rPr>
          <w:rFonts w:ascii="Calibri" w:hAnsi="Calibri"/>
        </w:rPr>
        <w:t xml:space="preserve">that the reliability-related tasks included in Requirement R3 are a change from existing tuning parameters and could impose an entity-specific burden that is moderate to severe, depending on the existing practices of each entity.  The tiered implementation of </w:t>
      </w:r>
      <w:del w:id="98" w:author="sblack" w:date="2015-09-01T15:24:00Z">
        <w:r w:rsidRPr="00F45E50">
          <w:delText xml:space="preserve">the </w:delText>
        </w:r>
      </w:del>
      <w:r w:rsidRPr="00B6173D">
        <w:rPr>
          <w:rFonts w:ascii="Calibri" w:hAnsi="Calibri"/>
        </w:rPr>
        <w:t>Requirement R3 ameliorates the burden.</w:t>
      </w:r>
    </w:p>
    <w:p w14:paraId="0FE34D39" w14:textId="77777777" w:rsidR="00F45E50" w:rsidRPr="00F45E50" w:rsidRDefault="00F45E50" w:rsidP="00F45E50"/>
    <w:p w14:paraId="21466BA3" w14:textId="77777777" w:rsidR="00F45E50" w:rsidRPr="00F45E50" w:rsidRDefault="00F45E50" w:rsidP="00F45E50">
      <w:pPr>
        <w:rPr>
          <w:del w:id="99" w:author="sblack" w:date="2015-09-01T15:24:00Z"/>
        </w:rPr>
      </w:pPr>
      <w:del w:id="100" w:author="sblack" w:date="2015-09-01T15:24:00Z">
        <w:r w:rsidRPr="00F45E50">
          <w:delText xml:space="preserve">For </w:delText>
        </w:r>
      </w:del>
      <w:r w:rsidR="003212A1">
        <w:rPr>
          <w:rFonts w:ascii="Calibri" w:hAnsi="Calibri"/>
        </w:rPr>
        <w:t>U</w:t>
      </w:r>
      <w:r w:rsidRPr="00B6173D">
        <w:rPr>
          <w:rFonts w:ascii="Calibri" w:hAnsi="Calibri"/>
        </w:rPr>
        <w:t>nits placed into first-time service</w:t>
      </w:r>
      <w:r w:rsidR="00617415" w:rsidRPr="00B6173D">
        <w:rPr>
          <w:rFonts w:ascii="Calibri" w:hAnsi="Calibri"/>
        </w:rPr>
        <w:t xml:space="preserve"> after regulatory approval</w:t>
      </w:r>
      <w:del w:id="101" w:author="sblack" w:date="2015-09-01T15:24:00Z">
        <w:r w:rsidRPr="00F45E50">
          <w:delText>, those units</w:delText>
        </w:r>
      </w:del>
      <w:r w:rsidRPr="00B6173D">
        <w:rPr>
          <w:rFonts w:ascii="Calibri" w:hAnsi="Calibri"/>
        </w:rPr>
        <w:t xml:space="preserve"> will require initial testing, tuning, and set-up</w:t>
      </w:r>
      <w:r w:rsidR="00804785" w:rsidRPr="00B6173D">
        <w:rPr>
          <w:rFonts w:ascii="Calibri" w:hAnsi="Calibri"/>
        </w:rPr>
        <w:t xml:space="preserve">.  </w:t>
      </w:r>
      <w:r w:rsidRPr="00B6173D">
        <w:rPr>
          <w:rFonts w:ascii="Calibri" w:hAnsi="Calibri"/>
        </w:rPr>
        <w:t>As such, immediate compliance with Requirement R3 for new units should impose no additional undue burden</w:t>
      </w:r>
      <w:del w:id="102" w:author="sblack" w:date="2015-09-01T15:24:00Z">
        <w:r w:rsidRPr="00F45E50">
          <w:delText>, while still enhancing reliability in the earlier years</w:delText>
        </w:r>
      </w:del>
      <w:ins w:id="103" w:author="sblack" w:date="2015-09-01T15:24:00Z">
        <w:r w:rsidRPr="00B6173D">
          <w:rPr>
            <w:rFonts w:ascii="Calibri" w:hAnsi="Calibri"/>
          </w:rPr>
          <w:t xml:space="preserve">.  </w:t>
        </w:r>
        <w:r w:rsidR="00E71E86">
          <w:rPr>
            <w:rFonts w:ascii="Calibri" w:hAnsi="Calibri"/>
          </w:rPr>
          <w:t>Many</w:t>
        </w:r>
      </w:ins>
      <w:r w:rsidR="00E71E86">
        <w:rPr>
          <w:rFonts w:ascii="Calibri" w:hAnsi="Calibri"/>
        </w:rPr>
        <w:t xml:space="preserve"> of </w:t>
      </w:r>
      <w:del w:id="104" w:author="sblack" w:date="2015-09-01T15:24:00Z">
        <w:r w:rsidRPr="00F45E50">
          <w:delText xml:space="preserve">this standard’s implementation.  </w:delText>
        </w:r>
      </w:del>
    </w:p>
    <w:p w14:paraId="259C1BDE" w14:textId="77777777" w:rsidR="00F45E50" w:rsidRPr="00F45E50" w:rsidRDefault="00F45E50" w:rsidP="00F45E50">
      <w:pPr>
        <w:rPr>
          <w:del w:id="105" w:author="sblack" w:date="2015-09-01T15:24:00Z"/>
        </w:rPr>
      </w:pPr>
    </w:p>
    <w:p w14:paraId="1E163204" w14:textId="54F44E5F" w:rsidR="00F45E50" w:rsidRPr="00B6173D" w:rsidRDefault="00F45E50" w:rsidP="00D93B3D">
      <w:pPr>
        <w:rPr>
          <w:rFonts w:ascii="Calibri" w:hAnsi="Calibri"/>
        </w:rPr>
      </w:pPr>
      <w:del w:id="106" w:author="sblack" w:date="2015-09-01T15:24:00Z">
        <w:r w:rsidRPr="00F45E50">
          <w:delText>For</w:delText>
        </w:r>
      </w:del>
      <w:ins w:id="107" w:author="sblack" w:date="2015-09-01T15:24:00Z">
        <w:r w:rsidR="00E71E86">
          <w:rPr>
            <w:rFonts w:ascii="Calibri" w:hAnsi="Calibri"/>
          </w:rPr>
          <w:t>the</w:t>
        </w:r>
      </w:ins>
      <w:r w:rsidRPr="00B6173D">
        <w:rPr>
          <w:rFonts w:ascii="Calibri" w:hAnsi="Calibri"/>
        </w:rPr>
        <w:t xml:space="preserve"> units already in service</w:t>
      </w:r>
      <w:r w:rsidR="00617415" w:rsidRPr="00B6173D">
        <w:rPr>
          <w:rFonts w:ascii="Calibri" w:hAnsi="Calibri"/>
        </w:rPr>
        <w:t xml:space="preserve"> prior to regulatory approval </w:t>
      </w:r>
      <w:r w:rsidRPr="00B6173D">
        <w:rPr>
          <w:rFonts w:ascii="Calibri" w:hAnsi="Calibri"/>
        </w:rPr>
        <w:t>and tuned to existing tuning parameters</w:t>
      </w:r>
      <w:del w:id="108" w:author="sblack" w:date="2015-09-01T15:24:00Z">
        <w:r w:rsidRPr="00F45E50">
          <w:delText>, many of these units</w:delText>
        </w:r>
      </w:del>
      <w:r w:rsidRPr="00B6173D">
        <w:rPr>
          <w:rFonts w:ascii="Calibri" w:hAnsi="Calibri"/>
        </w:rPr>
        <w:t xml:space="preserve"> are currently and adequately tuned to pre-Requirement R3 parameters and need not be immediately revisited.  The five-year applicability date for those units already in service lessens the burden while targeting a uniform tuning across the</w:t>
      </w:r>
      <w:r w:rsidR="00DF78AF">
        <w:rPr>
          <w:rFonts w:ascii="Calibri" w:hAnsi="Calibri"/>
        </w:rPr>
        <w:t xml:space="preserve"> </w:t>
      </w:r>
      <w:ins w:id="109" w:author="sblack" w:date="2015-09-01T15:24:00Z">
        <w:r w:rsidR="00DF78AF">
          <w:rPr>
            <w:rFonts w:ascii="Calibri" w:hAnsi="Calibri"/>
          </w:rPr>
          <w:t>Western</w:t>
        </w:r>
        <w:r w:rsidRPr="00B6173D">
          <w:rPr>
            <w:rFonts w:ascii="Calibri" w:hAnsi="Calibri"/>
          </w:rPr>
          <w:t xml:space="preserve"> </w:t>
        </w:r>
      </w:ins>
      <w:r w:rsidRPr="00B6173D">
        <w:rPr>
          <w:rFonts w:ascii="Calibri" w:hAnsi="Calibri"/>
        </w:rPr>
        <w:t>Interconnection</w:t>
      </w:r>
      <w:del w:id="110" w:author="sblack" w:date="2015-09-01T15:24:00Z">
        <w:r w:rsidRPr="00F45E50">
          <w:delText xml:space="preserve"> at a date certain</w:delText>
        </w:r>
      </w:del>
      <w:r w:rsidRPr="00B6173D">
        <w:rPr>
          <w:rFonts w:ascii="Calibri" w:hAnsi="Calibri"/>
        </w:rPr>
        <w:t xml:space="preserve">.        </w:t>
      </w:r>
    </w:p>
    <w:p w14:paraId="548980AB" w14:textId="77777777" w:rsidR="00F45E50" w:rsidRPr="00F45E50" w:rsidRDefault="00F45E50" w:rsidP="00F45E50"/>
    <w:p w14:paraId="3A1A0952" w14:textId="77777777" w:rsidR="00F45E50" w:rsidRPr="00B6173D" w:rsidRDefault="00F45E50" w:rsidP="00F45E50">
      <w:pPr>
        <w:rPr>
          <w:rFonts w:ascii="Tahoma" w:hAnsi="Tahoma" w:cs="Tahoma"/>
          <w:b/>
          <w:color w:val="204C81"/>
        </w:rPr>
      </w:pPr>
      <w:r w:rsidRPr="00B6173D">
        <w:rPr>
          <w:rFonts w:ascii="Tahoma" w:hAnsi="Tahoma" w:cs="Tahoma"/>
          <w:b/>
          <w:color w:val="204C81"/>
        </w:rPr>
        <w:t>Consideration of Early Compliance</w:t>
      </w:r>
    </w:p>
    <w:p w14:paraId="13E46988" w14:textId="77777777" w:rsidR="00F45E50" w:rsidRPr="00F45E50" w:rsidRDefault="00F45E50" w:rsidP="00F45E50">
      <w:r w:rsidRPr="00B6173D">
        <w:rPr>
          <w:rFonts w:ascii="Calibri" w:hAnsi="Calibri"/>
        </w:rPr>
        <w:t xml:space="preserve">Early compliance should impose no negative impacts.  Because many of the Requirements are based on existing WECC policies, many Applicable Entities within WECC will already be in voluntary compliance.  </w:t>
      </w:r>
    </w:p>
    <w:p w14:paraId="3CB1389C" w14:textId="77777777" w:rsidR="00F45E50" w:rsidRPr="002B2093" w:rsidRDefault="00F45E50" w:rsidP="00F45E50"/>
    <w:p w14:paraId="3B6F77D1" w14:textId="77777777" w:rsidR="00F45E50" w:rsidRPr="00F45E50" w:rsidRDefault="00F45E50" w:rsidP="00F45E50">
      <w:pPr>
        <w:rPr>
          <w:del w:id="111" w:author="sblack" w:date="2015-09-01T15:24:00Z"/>
          <w:b/>
        </w:rPr>
      </w:pPr>
      <w:del w:id="112" w:author="sblack" w:date="2015-09-01T15:24:00Z">
        <w:r w:rsidRPr="00F45E50">
          <w:rPr>
            <w:b/>
          </w:rPr>
          <w:delText>Retirements</w:delText>
        </w:r>
      </w:del>
    </w:p>
    <w:p w14:paraId="3E545695" w14:textId="77777777" w:rsidR="00F45E50" w:rsidRPr="00F45E50" w:rsidRDefault="00F45E50" w:rsidP="00F45E50">
      <w:pPr>
        <w:rPr>
          <w:del w:id="113" w:author="sblack" w:date="2015-09-01T15:24:00Z"/>
        </w:rPr>
      </w:pPr>
    </w:p>
    <w:p w14:paraId="448A5ACF" w14:textId="77777777" w:rsidR="00F45E50" w:rsidRPr="00F45E50" w:rsidRDefault="00F45E50" w:rsidP="00F45E50">
      <w:pPr>
        <w:rPr>
          <w:del w:id="114" w:author="sblack" w:date="2015-09-01T15:24:00Z"/>
        </w:rPr>
      </w:pPr>
      <w:del w:id="115" w:author="sblack" w:date="2015-09-01T15:24:00Z">
        <w:r w:rsidRPr="00F45E50">
          <w:delText xml:space="preserve">This document will replace VAR-501-WECC-1, Power System Stabilizer. </w:delText>
        </w:r>
      </w:del>
    </w:p>
    <w:p w14:paraId="0ACA9863" w14:textId="77777777" w:rsidR="00526A2D" w:rsidRDefault="00526A2D" w:rsidP="00F45E50">
      <w:pPr>
        <w:rPr>
          <w:del w:id="116" w:author="sblack" w:date="2015-09-01T15:24:00Z"/>
        </w:rPr>
      </w:pPr>
    </w:p>
    <w:p w14:paraId="1944B1A2" w14:textId="77777777" w:rsidR="00F45E50" w:rsidRPr="002B2093" w:rsidRDefault="00F45E50" w:rsidP="00F45E50">
      <w:pPr>
        <w:rPr>
          <w:del w:id="117" w:author="sblack" w:date="2015-09-01T15:24:00Z"/>
        </w:rPr>
      </w:pPr>
    </w:p>
    <w:p w14:paraId="75D586F8" w14:textId="7B5F5902" w:rsidR="006D54BB" w:rsidRPr="00B6173D" w:rsidRDefault="006D54BB" w:rsidP="000A1BD8">
      <w:pPr>
        <w:rPr>
          <w:rFonts w:ascii="Tahoma" w:hAnsi="Tahoma" w:cs="Tahoma"/>
          <w:b/>
          <w:color w:val="204C81"/>
        </w:rPr>
      </w:pPr>
      <w:r w:rsidRPr="00B6173D">
        <w:rPr>
          <w:rFonts w:ascii="Tahoma" w:hAnsi="Tahoma" w:cs="Tahoma"/>
          <w:b/>
          <w:color w:val="204C81"/>
        </w:rPr>
        <w:t xml:space="preserve">Definitions of Terms </w:t>
      </w:r>
      <w:del w:id="118" w:author="sblack" w:date="2015-09-01T15:24:00Z">
        <w:r w:rsidRPr="002B2093">
          <w:rPr>
            <w:b/>
          </w:rPr>
          <w:delText>Used in Criterion</w:delText>
        </w:r>
      </w:del>
    </w:p>
    <w:p w14:paraId="13E694AB" w14:textId="77777777" w:rsidR="006D54BB" w:rsidRPr="002B2093" w:rsidRDefault="006D54BB" w:rsidP="00B1099B">
      <w:pPr>
        <w:jc w:val="center"/>
        <w:rPr>
          <w:del w:id="119" w:author="sblack" w:date="2015-09-01T15:24:00Z"/>
          <w:b/>
        </w:rPr>
      </w:pPr>
    </w:p>
    <w:p w14:paraId="0FE23007" w14:textId="77777777" w:rsidR="00AE65C2" w:rsidRPr="002B2093" w:rsidRDefault="006D54BB" w:rsidP="00B1099B">
      <w:pPr>
        <w:rPr>
          <w:del w:id="120" w:author="sblack" w:date="2015-09-01T15:24:00Z"/>
        </w:rPr>
      </w:pPr>
      <w:del w:id="121" w:author="sblack" w:date="2015-09-01T15:24:00Z">
        <w:r w:rsidRPr="002B2093">
          <w:rPr>
            <w:i/>
          </w:rPr>
          <w:delText>This section includes all newly defined or revised terms used in the proposed criterion. Terms already defined in the Reliability Standards Glossary of Terms are not repeated here. New or revised definitions listed below become approved when the proposed criterion is approved. When the criterion becomes effective, these definitions will be removed from the criterion and added to the WECC Glossary.</w:delText>
        </w:r>
        <w:r w:rsidR="00AE65C2" w:rsidRPr="002B2093">
          <w:delText xml:space="preserve"> </w:delText>
        </w:r>
      </w:del>
    </w:p>
    <w:p w14:paraId="73593017" w14:textId="77777777" w:rsidR="00AE65C2" w:rsidRPr="002B2093" w:rsidRDefault="00AE65C2" w:rsidP="00B1099B">
      <w:pPr>
        <w:ind w:left="360" w:right="-540"/>
        <w:rPr>
          <w:del w:id="122" w:author="sblack" w:date="2015-09-01T15:24:00Z"/>
        </w:rPr>
      </w:pPr>
    </w:p>
    <w:p w14:paraId="1BA7D12E" w14:textId="3F96E15C" w:rsidR="006357FE" w:rsidRPr="000A1BD8" w:rsidRDefault="00526A2D" w:rsidP="0041612D">
      <w:pPr>
        <w:ind w:right="-540"/>
        <w:rPr>
          <w:rFonts w:ascii="Calibri" w:hAnsi="Calibri"/>
        </w:rPr>
      </w:pPr>
      <w:del w:id="123" w:author="sblack" w:date="2015-09-01T15:24:00Z">
        <w:r w:rsidRPr="002B2093">
          <w:delText xml:space="preserve">There are </w:delText>
        </w:r>
      </w:del>
      <w:r w:rsidR="00A46A51">
        <w:rPr>
          <w:rFonts w:ascii="Calibri" w:hAnsi="Calibri"/>
        </w:rPr>
        <w:t>N</w:t>
      </w:r>
      <w:r w:rsidRPr="000A1BD8">
        <w:rPr>
          <w:rFonts w:ascii="Calibri" w:hAnsi="Calibri"/>
        </w:rPr>
        <w:t>o new definitions</w:t>
      </w:r>
      <w:r w:rsidR="00A46A51">
        <w:rPr>
          <w:rFonts w:ascii="Calibri" w:hAnsi="Calibri"/>
        </w:rPr>
        <w:t xml:space="preserve"> </w:t>
      </w:r>
      <w:ins w:id="124" w:author="sblack" w:date="2015-09-01T15:24:00Z">
        <w:r w:rsidR="00A46A51">
          <w:rPr>
            <w:rFonts w:ascii="Calibri" w:hAnsi="Calibri"/>
          </w:rPr>
          <w:t>are</w:t>
        </w:r>
        <w:r w:rsidRPr="000A1BD8">
          <w:rPr>
            <w:rFonts w:ascii="Calibri" w:hAnsi="Calibri"/>
          </w:rPr>
          <w:t xml:space="preserve"> </w:t>
        </w:r>
      </w:ins>
      <w:r w:rsidRPr="000A1BD8">
        <w:rPr>
          <w:rFonts w:ascii="Calibri" w:hAnsi="Calibri"/>
        </w:rPr>
        <w:t xml:space="preserve">proposed. </w:t>
      </w:r>
      <w:r w:rsidR="006357FE" w:rsidRPr="000A1BD8">
        <w:rPr>
          <w:rFonts w:ascii="Calibri" w:hAnsi="Calibri"/>
        </w:rPr>
        <w:t xml:space="preserve"> </w:t>
      </w:r>
    </w:p>
    <w:p w14:paraId="10109992" w14:textId="77777777" w:rsidR="00512E8A" w:rsidRPr="000A1BD8" w:rsidRDefault="001C20A9" w:rsidP="00B1099B">
      <w:pPr>
        <w:ind w:left="360" w:right="-540"/>
        <w:rPr>
          <w:rFonts w:ascii="Calibri" w:hAnsi="Calibri"/>
          <w:b/>
          <w:bCs/>
          <w:color w:val="264D74"/>
        </w:rPr>
      </w:pPr>
      <w:r w:rsidRPr="00573D94">
        <w:rPr>
          <w:rFonts w:ascii="Calibri" w:hAnsi="Calibri"/>
          <w:b/>
          <w:bCs/>
        </w:rPr>
        <w:br w:type="page"/>
      </w:r>
    </w:p>
    <w:p w14:paraId="67E030EE" w14:textId="77777777" w:rsidR="007C360C" w:rsidRPr="00573D94" w:rsidRDefault="006D54BB" w:rsidP="00B1099B">
      <w:pPr>
        <w:pStyle w:val="Heading1"/>
        <w:tabs>
          <w:tab w:val="left" w:pos="360"/>
        </w:tabs>
        <w:spacing w:after="240"/>
        <w:rPr>
          <w:rFonts w:ascii="Tahoma" w:hAnsi="Tahoma" w:cs="Tahoma"/>
          <w:color w:val="204C81"/>
          <w:sz w:val="24"/>
          <w:szCs w:val="24"/>
        </w:rPr>
      </w:pPr>
      <w:r w:rsidRPr="000A1BD8">
        <w:rPr>
          <w:rFonts w:ascii="Tahoma" w:hAnsi="Tahoma" w:cs="Tahoma"/>
          <w:color w:val="204C81"/>
          <w:sz w:val="24"/>
          <w:szCs w:val="24"/>
        </w:rPr>
        <w:t xml:space="preserve">A. </w:t>
      </w:r>
      <w:r w:rsidR="00D20F1C" w:rsidRPr="000A1BD8">
        <w:rPr>
          <w:rFonts w:ascii="Tahoma" w:hAnsi="Tahoma" w:cs="Tahoma"/>
          <w:color w:val="204C81"/>
          <w:sz w:val="24"/>
          <w:szCs w:val="24"/>
          <w:lang w:val="en-US"/>
        </w:rPr>
        <w:tab/>
      </w:r>
      <w:r w:rsidR="007C360C" w:rsidRPr="00573D94">
        <w:rPr>
          <w:rFonts w:ascii="Tahoma" w:hAnsi="Tahoma" w:cs="Tahoma"/>
          <w:color w:val="204C81"/>
          <w:sz w:val="24"/>
          <w:szCs w:val="24"/>
        </w:rPr>
        <w:t>Introduction</w:t>
      </w:r>
      <w:bookmarkEnd w:id="20"/>
    </w:p>
    <w:p w14:paraId="1EC211D3" w14:textId="1A505BC5" w:rsidR="00AF177C" w:rsidRPr="00D96349" w:rsidRDefault="007C360C" w:rsidP="000A1BD8">
      <w:pPr>
        <w:pStyle w:val="Heading3"/>
        <w:numPr>
          <w:ilvl w:val="0"/>
          <w:numId w:val="51"/>
        </w:numPr>
        <w:tabs>
          <w:tab w:val="left" w:pos="2520"/>
        </w:tabs>
        <w:rPr>
          <w:rFonts w:ascii="Calibri" w:hAnsi="Calibri"/>
        </w:rPr>
      </w:pPr>
      <w:bookmarkStart w:id="125" w:name="_Toc253051409"/>
      <w:r w:rsidRPr="000A1BD8">
        <w:rPr>
          <w:rFonts w:ascii="Calibri" w:hAnsi="Calibri"/>
        </w:rPr>
        <w:t>Title</w:t>
      </w:r>
      <w:r w:rsidR="00AE58F1" w:rsidRPr="000A1BD8">
        <w:rPr>
          <w:rFonts w:ascii="Calibri" w:hAnsi="Calibri"/>
        </w:rPr>
        <w:t>:</w:t>
      </w:r>
      <w:bookmarkEnd w:id="125"/>
      <w:r w:rsidR="00E8351D" w:rsidRPr="00D96349">
        <w:rPr>
          <w:rFonts w:ascii="Calibri" w:hAnsi="Calibri"/>
        </w:rPr>
        <w:tab/>
      </w:r>
      <w:r w:rsidR="00E0134C" w:rsidRPr="00D93B3D">
        <w:rPr>
          <w:rFonts w:ascii="Calibri" w:hAnsi="Calibri"/>
          <w:b w:val="0"/>
        </w:rPr>
        <w:t>Power System Stabilizer</w:t>
      </w:r>
      <w:r w:rsidR="00AF177C" w:rsidRPr="00D93B3D">
        <w:rPr>
          <w:rFonts w:ascii="Calibri" w:hAnsi="Calibri"/>
          <w:b w:val="0"/>
        </w:rPr>
        <w:t>s</w:t>
      </w:r>
      <w:r w:rsidR="006E7B16" w:rsidRPr="00D93B3D">
        <w:rPr>
          <w:rFonts w:ascii="Calibri" w:hAnsi="Calibri"/>
          <w:b w:val="0"/>
        </w:rPr>
        <w:t xml:space="preserve"> (</w:t>
      </w:r>
      <w:del w:id="126" w:author="sblack" w:date="2015-09-01T15:24:00Z">
        <w:r w:rsidR="006E7B16" w:rsidRPr="002B2093">
          <w:delText>PSS</w:delText>
        </w:r>
      </w:del>
      <w:ins w:id="127" w:author="sblack" w:date="2015-09-01T15:24:00Z">
        <w:r w:rsidR="006E7B16" w:rsidRPr="00D93B3D">
          <w:rPr>
            <w:rFonts w:ascii="Calibri" w:hAnsi="Calibri"/>
            <w:b w:val="0"/>
          </w:rPr>
          <w:t>PSS</w:t>
        </w:r>
        <w:r w:rsidR="00AB5BE4" w:rsidRPr="00D93B3D">
          <w:rPr>
            <w:rFonts w:ascii="Calibri" w:hAnsi="Calibri"/>
            <w:b w:val="0"/>
          </w:rPr>
          <w:t>s</w:t>
        </w:r>
      </w:ins>
      <w:r w:rsidR="006E7B16" w:rsidRPr="00D93B3D">
        <w:rPr>
          <w:rFonts w:ascii="Calibri" w:hAnsi="Calibri"/>
          <w:b w:val="0"/>
        </w:rPr>
        <w:t>)</w:t>
      </w:r>
    </w:p>
    <w:p w14:paraId="16328CB1" w14:textId="77777777" w:rsidR="00E8351D" w:rsidRPr="000A1BD8" w:rsidRDefault="00E8351D" w:rsidP="000A1BD8">
      <w:pPr>
        <w:numPr>
          <w:ilvl w:val="0"/>
          <w:numId w:val="51"/>
        </w:numPr>
        <w:tabs>
          <w:tab w:val="left" w:pos="2520"/>
        </w:tabs>
        <w:spacing w:before="120"/>
      </w:pPr>
      <w:bookmarkStart w:id="128" w:name="_Toc253051410"/>
      <w:r w:rsidRPr="000A1BD8">
        <w:rPr>
          <w:rFonts w:ascii="Calibri" w:hAnsi="Calibri"/>
          <w:b/>
        </w:rPr>
        <w:t>Number:</w:t>
      </w:r>
      <w:r w:rsidRPr="00D96349">
        <w:rPr>
          <w:rFonts w:ascii="Calibri" w:hAnsi="Calibri"/>
          <w:b/>
        </w:rPr>
        <w:t xml:space="preserve"> </w:t>
      </w:r>
      <w:r w:rsidRPr="00D96349">
        <w:rPr>
          <w:rFonts w:ascii="Calibri" w:hAnsi="Calibri"/>
          <w:b/>
        </w:rPr>
        <w:tab/>
      </w:r>
      <w:bookmarkEnd w:id="128"/>
      <w:r w:rsidRPr="00E8351D">
        <w:rPr>
          <w:rFonts w:ascii="Calibri" w:hAnsi="Calibri"/>
        </w:rPr>
        <w:t>VAR-501-WECC-3</w:t>
      </w:r>
    </w:p>
    <w:p w14:paraId="2C4C2F41" w14:textId="17DD43C6" w:rsidR="00E8351D" w:rsidRPr="000A1BD8" w:rsidRDefault="00E8351D" w:rsidP="000B6585">
      <w:pPr>
        <w:numPr>
          <w:ilvl w:val="0"/>
          <w:numId w:val="51"/>
        </w:numPr>
        <w:tabs>
          <w:tab w:val="left" w:pos="2520"/>
        </w:tabs>
        <w:spacing w:before="120"/>
      </w:pPr>
      <w:bookmarkStart w:id="129" w:name="_Toc253051411"/>
      <w:r w:rsidRPr="000A1BD8">
        <w:rPr>
          <w:rFonts w:ascii="Calibri" w:hAnsi="Calibri"/>
          <w:b/>
        </w:rPr>
        <w:t xml:space="preserve">Purpose: </w:t>
      </w:r>
      <w:r w:rsidRPr="00D96349">
        <w:rPr>
          <w:rFonts w:ascii="Calibri" w:hAnsi="Calibri"/>
          <w:b/>
        </w:rPr>
        <w:tab/>
      </w:r>
      <w:r w:rsidRPr="00E8351D">
        <w:rPr>
          <w:rFonts w:ascii="Calibri" w:hAnsi="Calibri"/>
        </w:rPr>
        <w:t>To ensure the Western Interconnection is operated in a coordinated manner under normal and abnormal conditions</w:t>
      </w:r>
      <w:del w:id="130" w:author="sblack" w:date="2015-09-01T15:24:00Z">
        <w:r w:rsidR="002568FF" w:rsidRPr="002B2093">
          <w:rPr>
            <w:b/>
          </w:rPr>
          <w:delText>,</w:delText>
        </w:r>
      </w:del>
      <w:r w:rsidRPr="00E8351D">
        <w:rPr>
          <w:rFonts w:ascii="Calibri" w:hAnsi="Calibri"/>
        </w:rPr>
        <w:t xml:space="preserve"> by establishing the performance criteria for WECC power system stabilizers</w:t>
      </w:r>
      <w:ins w:id="131" w:author="sblack" w:date="2015-09-01T15:24:00Z">
        <w:r w:rsidR="00F23A7F">
          <w:rPr>
            <w:rFonts w:ascii="Calibri" w:hAnsi="Calibri"/>
          </w:rPr>
          <w:t>.</w:t>
        </w:r>
      </w:ins>
    </w:p>
    <w:p w14:paraId="01BD9900" w14:textId="77777777" w:rsidR="00E8351D" w:rsidRPr="000A1BD8" w:rsidRDefault="00E8351D" w:rsidP="000A1BD8">
      <w:pPr>
        <w:numPr>
          <w:ilvl w:val="0"/>
          <w:numId w:val="51"/>
        </w:numPr>
        <w:tabs>
          <w:tab w:val="left" w:pos="2520"/>
        </w:tabs>
        <w:spacing w:before="120"/>
        <w:rPr>
          <w:b/>
        </w:rPr>
      </w:pPr>
      <w:bookmarkStart w:id="132" w:name="_Toc253051412"/>
      <w:bookmarkEnd w:id="129"/>
      <w:r w:rsidRPr="000A1BD8">
        <w:rPr>
          <w:rFonts w:ascii="Calibri" w:hAnsi="Calibri"/>
          <w:b/>
        </w:rPr>
        <w:t>Applicability</w:t>
      </w:r>
      <w:bookmarkEnd w:id="132"/>
      <w:r w:rsidRPr="000A1BD8">
        <w:rPr>
          <w:rFonts w:ascii="Calibri" w:hAnsi="Calibri"/>
          <w:b/>
        </w:rPr>
        <w:t>:</w:t>
      </w:r>
    </w:p>
    <w:p w14:paraId="61A333F2" w14:textId="77777777" w:rsidR="00166680" w:rsidRPr="000A1BD8" w:rsidRDefault="002568FF" w:rsidP="000A1BD8">
      <w:pPr>
        <w:pStyle w:val="Heading3"/>
        <w:spacing w:before="120" w:after="120"/>
        <w:ind w:left="1267" w:hanging="547"/>
        <w:rPr>
          <w:rFonts w:ascii="Calibri" w:hAnsi="Calibri"/>
          <w:b w:val="0"/>
        </w:rPr>
      </w:pPr>
      <w:bookmarkStart w:id="133" w:name="_Toc253051413"/>
      <w:r w:rsidRPr="000A1BD8">
        <w:rPr>
          <w:rFonts w:ascii="Calibri" w:hAnsi="Calibri"/>
        </w:rPr>
        <w:t>4.1</w:t>
      </w:r>
      <w:r w:rsidR="000B44F6" w:rsidRPr="00D96349">
        <w:rPr>
          <w:rFonts w:ascii="Calibri" w:hAnsi="Calibri"/>
        </w:rPr>
        <w:tab/>
      </w:r>
      <w:r w:rsidR="004B0EEB" w:rsidRPr="000A1BD8">
        <w:rPr>
          <w:rFonts w:ascii="Calibri" w:hAnsi="Calibri"/>
          <w:b w:val="0"/>
        </w:rPr>
        <w:t>G</w:t>
      </w:r>
      <w:r w:rsidR="005B2015" w:rsidRPr="000A1BD8">
        <w:rPr>
          <w:rFonts w:ascii="Calibri" w:hAnsi="Calibri"/>
          <w:b w:val="0"/>
        </w:rPr>
        <w:t xml:space="preserve">enerator </w:t>
      </w:r>
      <w:r w:rsidR="00017623" w:rsidRPr="000A1BD8">
        <w:rPr>
          <w:rFonts w:ascii="Calibri" w:hAnsi="Calibri"/>
          <w:b w:val="0"/>
        </w:rPr>
        <w:t>Operator</w:t>
      </w:r>
    </w:p>
    <w:p w14:paraId="4D0CA56E" w14:textId="77777777" w:rsidR="006F6729" w:rsidRPr="000A1BD8" w:rsidRDefault="00166680" w:rsidP="0041612D">
      <w:pPr>
        <w:pStyle w:val="Heading3"/>
        <w:spacing w:after="120"/>
        <w:ind w:left="1260" w:hanging="540"/>
        <w:rPr>
          <w:rFonts w:ascii="Calibri" w:hAnsi="Calibri"/>
          <w:b w:val="0"/>
        </w:rPr>
      </w:pPr>
      <w:r w:rsidRPr="000A1BD8">
        <w:rPr>
          <w:rFonts w:ascii="Calibri" w:hAnsi="Calibri"/>
        </w:rPr>
        <w:t>4.2</w:t>
      </w:r>
      <w:r w:rsidR="00D20F1C" w:rsidRPr="000A1BD8">
        <w:rPr>
          <w:rFonts w:ascii="Calibri" w:hAnsi="Calibri"/>
        </w:rPr>
        <w:tab/>
      </w:r>
      <w:r w:rsidRPr="000A1BD8">
        <w:rPr>
          <w:rFonts w:ascii="Calibri" w:hAnsi="Calibri"/>
          <w:b w:val="0"/>
        </w:rPr>
        <w:t>Generator Owner</w:t>
      </w:r>
    </w:p>
    <w:p w14:paraId="7933479F" w14:textId="1E7DC70B" w:rsidR="00BB0E45" w:rsidRPr="000A1BD8" w:rsidRDefault="006F6729" w:rsidP="000B44F6">
      <w:pPr>
        <w:pStyle w:val="Heading3"/>
        <w:tabs>
          <w:tab w:val="left" w:pos="2520"/>
        </w:tabs>
        <w:spacing w:after="120"/>
        <w:ind w:left="720" w:hanging="360"/>
        <w:rPr>
          <w:rFonts w:ascii="Calibri" w:hAnsi="Calibri"/>
          <w:b w:val="0"/>
        </w:rPr>
      </w:pPr>
      <w:r w:rsidRPr="000A1BD8">
        <w:rPr>
          <w:rFonts w:ascii="Calibri" w:hAnsi="Calibri"/>
        </w:rPr>
        <w:t>5.</w:t>
      </w:r>
      <w:r w:rsidR="00D20F1C" w:rsidRPr="000A1BD8">
        <w:rPr>
          <w:rFonts w:ascii="Calibri" w:hAnsi="Calibri"/>
        </w:rPr>
        <w:tab/>
      </w:r>
      <w:r w:rsidRPr="000A1BD8">
        <w:rPr>
          <w:rFonts w:ascii="Calibri" w:hAnsi="Calibri"/>
        </w:rPr>
        <w:t>Facilities:</w:t>
      </w:r>
      <w:r w:rsidR="000B44F6" w:rsidRPr="00D96349">
        <w:rPr>
          <w:rFonts w:ascii="Calibri" w:hAnsi="Calibri"/>
        </w:rPr>
        <w:tab/>
      </w:r>
      <w:r w:rsidRPr="000A1BD8">
        <w:rPr>
          <w:rFonts w:ascii="Calibri" w:hAnsi="Calibri"/>
          <w:b w:val="0"/>
        </w:rPr>
        <w:t>This standard applies to synchronous generators</w:t>
      </w:r>
      <w:r w:rsidR="00332C3D" w:rsidRPr="000A1BD8">
        <w:rPr>
          <w:rFonts w:ascii="Calibri" w:hAnsi="Calibri"/>
          <w:b w:val="0"/>
        </w:rPr>
        <w:t xml:space="preserve"> </w:t>
      </w:r>
      <w:del w:id="134" w:author="sblack" w:date="2015-09-01T15:24:00Z">
        <w:r w:rsidR="00332C3D" w:rsidRPr="002B2093">
          <w:rPr>
            <w:b w:val="0"/>
          </w:rPr>
          <w:delText>meeting</w:delText>
        </w:r>
      </w:del>
      <w:ins w:id="135" w:author="sblack" w:date="2015-09-01T15:24:00Z">
        <w:r w:rsidR="00F23A7F">
          <w:rPr>
            <w:rFonts w:ascii="Calibri" w:hAnsi="Calibri"/>
            <w:b w:val="0"/>
          </w:rPr>
          <w:t>that meet</w:t>
        </w:r>
      </w:ins>
      <w:r w:rsidR="00F23A7F" w:rsidRPr="000A1BD8">
        <w:rPr>
          <w:rFonts w:ascii="Calibri" w:hAnsi="Calibri"/>
          <w:b w:val="0"/>
        </w:rPr>
        <w:t xml:space="preserve"> </w:t>
      </w:r>
      <w:r w:rsidR="00332C3D" w:rsidRPr="000A1BD8">
        <w:rPr>
          <w:rFonts w:ascii="Calibri" w:hAnsi="Calibri"/>
          <w:b w:val="0"/>
        </w:rPr>
        <w:t>the definition of Commercial Operation</w:t>
      </w:r>
      <w:r w:rsidR="00660E1A" w:rsidRPr="000A1BD8">
        <w:rPr>
          <w:rFonts w:ascii="Calibri" w:hAnsi="Calibri"/>
          <w:b w:val="0"/>
        </w:rPr>
        <w:t xml:space="preserve">. </w:t>
      </w:r>
    </w:p>
    <w:bookmarkEnd w:id="133"/>
    <w:p w14:paraId="3F4F96B9" w14:textId="77777777" w:rsidR="0091430B" w:rsidRPr="000A1BD8" w:rsidRDefault="00017623" w:rsidP="004E45D7">
      <w:pPr>
        <w:tabs>
          <w:tab w:val="left" w:pos="2520"/>
        </w:tabs>
        <w:ind w:left="720" w:hanging="360"/>
        <w:rPr>
          <w:rFonts w:ascii="Calibri" w:hAnsi="Calibri"/>
        </w:rPr>
      </w:pPr>
      <w:r w:rsidRPr="000A1BD8">
        <w:rPr>
          <w:rFonts w:ascii="Calibri" w:hAnsi="Calibri"/>
          <w:b/>
        </w:rPr>
        <w:t>6.</w:t>
      </w:r>
      <w:r w:rsidR="00D20F1C" w:rsidRPr="000A1BD8">
        <w:rPr>
          <w:rFonts w:ascii="Calibri" w:hAnsi="Calibri"/>
          <w:b/>
        </w:rPr>
        <w:tab/>
      </w:r>
      <w:r w:rsidR="006D54BB" w:rsidRPr="000A1BD8">
        <w:rPr>
          <w:rFonts w:ascii="Calibri" w:hAnsi="Calibri"/>
          <w:b/>
        </w:rPr>
        <w:t>Effective Date:</w:t>
      </w:r>
      <w:r w:rsidR="007D5694" w:rsidRPr="000A1BD8">
        <w:rPr>
          <w:rFonts w:ascii="Calibri" w:hAnsi="Calibri"/>
          <w:b/>
        </w:rPr>
        <w:tab/>
      </w:r>
      <w:r w:rsidR="00660E1A" w:rsidRPr="000A1BD8">
        <w:rPr>
          <w:rFonts w:ascii="Calibri" w:hAnsi="Calibri"/>
        </w:rPr>
        <w:t>T</w:t>
      </w:r>
      <w:r w:rsidR="007D5694" w:rsidRPr="000A1BD8">
        <w:rPr>
          <w:rFonts w:ascii="Calibri" w:hAnsi="Calibri"/>
        </w:rPr>
        <w:t>he first day of th</w:t>
      </w:r>
      <w:r w:rsidR="009D2812" w:rsidRPr="000A1BD8">
        <w:rPr>
          <w:rFonts w:ascii="Calibri" w:hAnsi="Calibri"/>
        </w:rPr>
        <w:t xml:space="preserve">e </w:t>
      </w:r>
      <w:r w:rsidR="00880CC9" w:rsidRPr="000A1BD8">
        <w:rPr>
          <w:rFonts w:ascii="Calibri" w:hAnsi="Calibri"/>
        </w:rPr>
        <w:t>first</w:t>
      </w:r>
      <w:r w:rsidR="00660E1A" w:rsidRPr="000A1BD8">
        <w:rPr>
          <w:rFonts w:ascii="Calibri" w:hAnsi="Calibri"/>
        </w:rPr>
        <w:t xml:space="preserve"> quarter </w:t>
      </w:r>
      <w:r w:rsidR="007D5694" w:rsidRPr="000A1BD8">
        <w:rPr>
          <w:rFonts w:ascii="Calibri" w:hAnsi="Calibri"/>
        </w:rPr>
        <w:t>following regulatory</w:t>
      </w:r>
      <w:r w:rsidR="000444ED" w:rsidRPr="000A1BD8">
        <w:rPr>
          <w:rFonts w:ascii="Calibri" w:hAnsi="Calibri"/>
        </w:rPr>
        <w:t xml:space="preserve"> approval</w:t>
      </w:r>
      <w:r w:rsidR="00880CC9" w:rsidRPr="000A1BD8">
        <w:rPr>
          <w:rFonts w:ascii="Calibri" w:hAnsi="Calibri"/>
        </w:rPr>
        <w:t>, except for Requirement R3</w:t>
      </w:r>
      <w:r w:rsidR="0091430B" w:rsidRPr="000A1BD8">
        <w:rPr>
          <w:rFonts w:ascii="Calibri" w:hAnsi="Calibri"/>
        </w:rPr>
        <w:t>.</w:t>
      </w:r>
    </w:p>
    <w:p w14:paraId="6B5609B3" w14:textId="77777777" w:rsidR="0091430B" w:rsidRPr="000A1BD8" w:rsidRDefault="0091430B" w:rsidP="000A1BD8">
      <w:pPr>
        <w:spacing w:before="120"/>
        <w:ind w:left="720"/>
        <w:rPr>
          <w:rFonts w:ascii="Calibri" w:hAnsi="Calibri"/>
        </w:rPr>
      </w:pPr>
      <w:r w:rsidRPr="000A1BD8">
        <w:rPr>
          <w:rFonts w:ascii="Calibri" w:hAnsi="Calibri"/>
        </w:rPr>
        <w:t>For units placed in first-time service after regulatory approval, Requirement R3 is effective the first day of the first quarter following final regulatory approval.</w:t>
      </w:r>
    </w:p>
    <w:p w14:paraId="5EBF17B4" w14:textId="77777777" w:rsidR="007D5CD3" w:rsidRDefault="0091430B" w:rsidP="000A1BD8">
      <w:pPr>
        <w:spacing w:before="120"/>
        <w:ind w:left="720"/>
        <w:rPr>
          <w:rFonts w:ascii="Calibri" w:hAnsi="Calibri"/>
        </w:rPr>
      </w:pPr>
      <w:r w:rsidRPr="000A1BD8">
        <w:rPr>
          <w:rFonts w:ascii="Calibri" w:hAnsi="Calibri"/>
        </w:rPr>
        <w:t>For units placed in service prior to final regulatory approval, Requirement R3 is effective the first day of the first quarter that is five years after regulatory approval.</w:t>
      </w:r>
    </w:p>
    <w:p w14:paraId="63FD4202" w14:textId="77777777" w:rsidR="0039338A" w:rsidRPr="002B2093" w:rsidRDefault="007D5CD3" w:rsidP="00A3406C">
      <w:pPr>
        <w:spacing w:before="120"/>
        <w:ind w:left="720"/>
        <w:rPr>
          <w:ins w:id="136" w:author="sblack" w:date="2015-09-01T15:24:00Z"/>
        </w:rPr>
      </w:pPr>
      <w:ins w:id="137" w:author="sblack" w:date="2015-09-01T15:24:00Z">
        <w:r>
          <w:rPr>
            <w:rFonts w:ascii="Calibri" w:hAnsi="Calibri"/>
          </w:rPr>
          <w:t xml:space="preserve">For further detail, refer to the Implementation Plan. </w:t>
        </w:r>
      </w:ins>
    </w:p>
    <w:p w14:paraId="05DA3CF8" w14:textId="77777777" w:rsidR="00484523" w:rsidRPr="00573D94" w:rsidRDefault="00484523" w:rsidP="000A1BD8">
      <w:pPr>
        <w:keepNext/>
        <w:tabs>
          <w:tab w:val="left" w:pos="720"/>
        </w:tabs>
        <w:outlineLvl w:val="0"/>
        <w:rPr>
          <w:rFonts w:ascii="Tahoma" w:hAnsi="Tahoma" w:cs="Tahoma"/>
          <w:b/>
          <w:color w:val="204C81"/>
          <w:lang w:val="x-none" w:eastAsia="x-none"/>
        </w:rPr>
      </w:pPr>
      <w:r w:rsidRPr="000A1BD8">
        <w:rPr>
          <w:rFonts w:ascii="Tahoma" w:hAnsi="Tahoma" w:cs="Tahoma"/>
          <w:b/>
          <w:color w:val="204C81"/>
          <w:lang w:val="x-none" w:eastAsia="x-none"/>
        </w:rPr>
        <w:t>B.</w:t>
      </w:r>
      <w:r w:rsidR="00D20F1C" w:rsidRPr="002B2093">
        <w:rPr>
          <w:b/>
        </w:rPr>
        <w:tab/>
      </w:r>
      <w:r w:rsidRPr="00573D94">
        <w:rPr>
          <w:rFonts w:ascii="Tahoma" w:hAnsi="Tahoma" w:cs="Tahoma"/>
          <w:b/>
          <w:color w:val="204C81"/>
          <w:lang w:val="x-none" w:eastAsia="x-none"/>
        </w:rPr>
        <w:t>Requirement</w:t>
      </w:r>
      <w:r w:rsidR="001965C3" w:rsidRPr="00573D94">
        <w:rPr>
          <w:rFonts w:ascii="Tahoma" w:hAnsi="Tahoma" w:cs="Tahoma"/>
          <w:b/>
          <w:color w:val="204C81"/>
          <w:lang w:val="x-none" w:eastAsia="x-none"/>
        </w:rPr>
        <w:t>s</w:t>
      </w:r>
      <w:r w:rsidR="006D3881" w:rsidRPr="00573D94">
        <w:rPr>
          <w:rFonts w:ascii="Tahoma" w:hAnsi="Tahoma" w:cs="Tahoma"/>
          <w:b/>
          <w:color w:val="204C81"/>
          <w:lang w:val="x-none" w:eastAsia="x-none"/>
        </w:rPr>
        <w:t xml:space="preserve"> and Measures</w:t>
      </w:r>
    </w:p>
    <w:p w14:paraId="20619B56" w14:textId="77777777" w:rsidR="003E27B2" w:rsidRPr="00D93B3D" w:rsidRDefault="003E27B2" w:rsidP="000A1BD8">
      <w:pPr>
        <w:pStyle w:val="Heading3"/>
        <w:spacing w:before="120"/>
        <w:ind w:left="1440" w:hanging="720"/>
        <w:contextualSpacing/>
        <w:rPr>
          <w:rFonts w:ascii="Calibri" w:hAnsi="Calibri"/>
          <w:i/>
        </w:rPr>
      </w:pPr>
      <w:r w:rsidRPr="000A1BD8">
        <w:rPr>
          <w:rFonts w:ascii="Calibri" w:eastAsia="Calibri" w:hAnsi="Calibri"/>
        </w:rPr>
        <w:t>R1.</w:t>
      </w:r>
      <w:r w:rsidRPr="000A1BD8">
        <w:rPr>
          <w:rFonts w:ascii="Calibri" w:eastAsia="Calibri" w:hAnsi="Calibri"/>
          <w:b w:val="0"/>
        </w:rPr>
        <w:tab/>
        <w:t xml:space="preserve">Each Generator Owner shall provide to its Transmission Operator, within 180 days of the PSS’s Commercial Operation date or any changes to the PSS operating specifications, the Generator Owner’s written </w:t>
      </w:r>
      <w:r w:rsidR="007B02DF">
        <w:rPr>
          <w:rFonts w:ascii="Calibri" w:eastAsia="Calibri" w:hAnsi="Calibri"/>
          <w:b w:val="0"/>
        </w:rPr>
        <w:t>O</w:t>
      </w:r>
      <w:r w:rsidRPr="000A1BD8">
        <w:rPr>
          <w:rFonts w:ascii="Calibri" w:eastAsia="Calibri" w:hAnsi="Calibri"/>
          <w:b w:val="0"/>
        </w:rPr>
        <w:t xml:space="preserve">perating </w:t>
      </w:r>
      <w:r w:rsidR="007B02DF">
        <w:rPr>
          <w:rFonts w:ascii="Calibri" w:eastAsia="Calibri" w:hAnsi="Calibri"/>
          <w:b w:val="0"/>
        </w:rPr>
        <w:t>P</w:t>
      </w:r>
      <w:r w:rsidRPr="000A1BD8">
        <w:rPr>
          <w:rFonts w:ascii="Calibri" w:eastAsia="Calibri" w:hAnsi="Calibri"/>
          <w:b w:val="0"/>
        </w:rPr>
        <w:t>rocedure or other document(s) describing those known circumstances during which the Generator Owner’s PSS will not be providing an active signal to the Automatic Voltage Regulator (AVR</w:t>
      </w:r>
      <w:r w:rsidRPr="00D93B3D">
        <w:rPr>
          <w:rFonts w:ascii="Calibri" w:eastAsia="Calibri" w:hAnsi="Calibri"/>
          <w:b w:val="0"/>
          <w:i/>
        </w:rPr>
        <w:t>).  [Violation Risk Factor: Low] [Time Horizon: Planning Horizon]</w:t>
      </w:r>
    </w:p>
    <w:p w14:paraId="5B90F048" w14:textId="5A49A8BE" w:rsidR="003E27B2" w:rsidRPr="000A1BD8" w:rsidRDefault="003E27B2" w:rsidP="000A1BD8">
      <w:pPr>
        <w:pStyle w:val="Heading3"/>
        <w:spacing w:before="120"/>
        <w:ind w:left="1440" w:hanging="720"/>
        <w:rPr>
          <w:rFonts w:ascii="Calibri" w:hAnsi="Calibri"/>
          <w:b w:val="0"/>
        </w:rPr>
      </w:pPr>
      <w:r w:rsidRPr="000A1BD8">
        <w:rPr>
          <w:rFonts w:ascii="Calibri" w:hAnsi="Calibri"/>
          <w:bCs/>
          <w:color w:val="000000"/>
        </w:rPr>
        <w:t>M1.</w:t>
      </w:r>
      <w:r w:rsidRPr="000A1BD8">
        <w:rPr>
          <w:rFonts w:ascii="Calibri" w:hAnsi="Calibri"/>
          <w:b w:val="0"/>
          <w:bCs/>
          <w:color w:val="000000"/>
        </w:rPr>
        <w:tab/>
        <w:t>Each Generator O</w:t>
      </w:r>
      <w:r w:rsidRPr="000A1BD8">
        <w:rPr>
          <w:rFonts w:ascii="Calibri" w:hAnsi="Calibri"/>
          <w:b w:val="0"/>
        </w:rPr>
        <w:t xml:space="preserve">wner </w:t>
      </w:r>
      <w:r w:rsidRPr="000A1BD8">
        <w:rPr>
          <w:rFonts w:ascii="Calibri" w:hAnsi="Calibri"/>
          <w:b w:val="0"/>
          <w:bCs/>
          <w:color w:val="000000"/>
        </w:rPr>
        <w:t xml:space="preserve">will have documented evidence that it provided to its Transmission Operator, within the time allotted as described in the procedures required under Requirement R1, written </w:t>
      </w:r>
      <w:r w:rsidR="007B02DF">
        <w:rPr>
          <w:rFonts w:ascii="Calibri" w:hAnsi="Calibri"/>
          <w:b w:val="0"/>
          <w:bCs/>
          <w:color w:val="000000"/>
        </w:rPr>
        <w:t>O</w:t>
      </w:r>
      <w:r w:rsidRPr="000A1BD8">
        <w:rPr>
          <w:rFonts w:ascii="Calibri" w:hAnsi="Calibri"/>
          <w:b w:val="0"/>
          <w:bCs/>
          <w:color w:val="000000"/>
        </w:rPr>
        <w:t xml:space="preserve">perating </w:t>
      </w:r>
      <w:r w:rsidR="007B02DF">
        <w:rPr>
          <w:rFonts w:ascii="Calibri" w:hAnsi="Calibri"/>
          <w:b w:val="0"/>
          <w:bCs/>
          <w:color w:val="000000"/>
        </w:rPr>
        <w:t>P</w:t>
      </w:r>
      <w:r w:rsidRPr="000A1BD8">
        <w:rPr>
          <w:rFonts w:ascii="Calibri" w:hAnsi="Calibri"/>
          <w:b w:val="0"/>
          <w:bCs/>
          <w:color w:val="000000"/>
        </w:rPr>
        <w:t xml:space="preserve">rocedures </w:t>
      </w:r>
      <w:r w:rsidRPr="007D5CD3">
        <w:rPr>
          <w:rFonts w:ascii="Calibri" w:hAnsi="Calibri"/>
          <w:b w:val="0"/>
          <w:bCs/>
          <w:color w:val="000000"/>
        </w:rPr>
        <w:t xml:space="preserve">or other document(s) describing those known circumstances during which the Generator </w:t>
      </w:r>
      <w:del w:id="138" w:author="sblack" w:date="2015-09-01T15:24:00Z">
        <w:r w:rsidRPr="002B2093">
          <w:rPr>
            <w:b w:val="0"/>
            <w:bCs/>
            <w:color w:val="000000"/>
          </w:rPr>
          <w:delText>Operator’s</w:delText>
        </w:r>
      </w:del>
      <w:ins w:id="139" w:author="sblack" w:date="2015-09-01T15:24:00Z">
        <w:r w:rsidRPr="007D5CD3">
          <w:rPr>
            <w:rFonts w:ascii="Calibri" w:hAnsi="Calibri"/>
            <w:b w:val="0"/>
            <w:bCs/>
            <w:color w:val="000000"/>
          </w:rPr>
          <w:t>O</w:t>
        </w:r>
        <w:r w:rsidR="00567247" w:rsidRPr="007D5CD3">
          <w:rPr>
            <w:rFonts w:ascii="Calibri" w:hAnsi="Calibri"/>
            <w:b w:val="0"/>
            <w:bCs/>
            <w:color w:val="000000"/>
          </w:rPr>
          <w:t>wner’s</w:t>
        </w:r>
      </w:ins>
      <w:r w:rsidR="00567247" w:rsidRPr="007D5CD3">
        <w:rPr>
          <w:rFonts w:ascii="Calibri" w:hAnsi="Calibri"/>
          <w:b w:val="0"/>
          <w:bCs/>
          <w:color w:val="000000"/>
        </w:rPr>
        <w:t xml:space="preserve"> </w:t>
      </w:r>
      <w:r w:rsidRPr="007D5CD3">
        <w:rPr>
          <w:rFonts w:ascii="Calibri" w:hAnsi="Calibri"/>
          <w:b w:val="0"/>
          <w:bCs/>
          <w:color w:val="000000"/>
        </w:rPr>
        <w:t>PSS will not be providing an active signal to the AVR.</w:t>
      </w:r>
    </w:p>
    <w:p w14:paraId="625EE347" w14:textId="19D4D586" w:rsidR="003E27B2" w:rsidRPr="00B6173D" w:rsidRDefault="003E27B2" w:rsidP="000A1BD8">
      <w:pPr>
        <w:pStyle w:val="Heading3"/>
        <w:spacing w:before="120" w:after="100" w:afterAutospacing="1"/>
        <w:ind w:left="1440"/>
        <w:rPr>
          <w:rFonts w:ascii="Calibri" w:hAnsi="Calibri"/>
          <w:b w:val="0"/>
        </w:rPr>
      </w:pPr>
      <w:r w:rsidRPr="000A1BD8">
        <w:rPr>
          <w:rFonts w:ascii="Calibri" w:hAnsi="Calibri"/>
          <w:b w:val="0"/>
          <w:bCs/>
          <w:color w:val="000000"/>
        </w:rPr>
        <w:t xml:space="preserve">For auditing purposes, because </w:t>
      </w:r>
      <w:del w:id="140" w:author="sblack" w:date="2015-09-01T15:24:00Z">
        <w:r w:rsidRPr="002B2093">
          <w:rPr>
            <w:b w:val="0"/>
            <w:bCs/>
            <w:color w:val="000000"/>
          </w:rPr>
          <w:delText xml:space="preserve">the </w:delText>
        </w:r>
      </w:del>
      <w:r w:rsidRPr="000A1BD8">
        <w:rPr>
          <w:rFonts w:ascii="Calibri" w:hAnsi="Calibri"/>
          <w:b w:val="0"/>
          <w:bCs/>
          <w:color w:val="000000"/>
        </w:rPr>
        <w:t>Requirement R1 conditions are intended to be unchanged unless</w:t>
      </w:r>
      <w:r w:rsidR="007D5CD3">
        <w:rPr>
          <w:rFonts w:ascii="Calibri" w:hAnsi="Calibri"/>
          <w:b w:val="0"/>
          <w:bCs/>
          <w:color w:val="000000"/>
        </w:rPr>
        <w:t xml:space="preserve"> </w:t>
      </w:r>
      <w:ins w:id="141" w:author="sblack" w:date="2015-09-01T15:24:00Z">
        <w:r w:rsidR="007D5CD3">
          <w:rPr>
            <w:rFonts w:ascii="Calibri" w:hAnsi="Calibri"/>
            <w:b w:val="0"/>
            <w:bCs/>
            <w:color w:val="000000"/>
          </w:rPr>
          <w:t xml:space="preserve">the Transmission Operator is </w:t>
        </w:r>
      </w:ins>
      <w:r w:rsidRPr="000A1BD8">
        <w:rPr>
          <w:rFonts w:ascii="Calibri" w:hAnsi="Calibri"/>
          <w:b w:val="0"/>
          <w:bCs/>
          <w:color w:val="000000"/>
        </w:rPr>
        <w:t xml:space="preserve">otherwise notified, the Generator </w:t>
      </w:r>
      <w:del w:id="142" w:author="sblack" w:date="2015-09-01T15:24:00Z">
        <w:r w:rsidRPr="002B2093">
          <w:rPr>
            <w:b w:val="0"/>
            <w:bCs/>
            <w:color w:val="000000"/>
          </w:rPr>
          <w:delText>Operator need</w:delText>
        </w:r>
      </w:del>
      <w:ins w:id="143" w:author="sblack" w:date="2015-09-01T15:24:00Z">
        <w:r w:rsidR="00636FBC">
          <w:rPr>
            <w:rFonts w:ascii="Calibri" w:hAnsi="Calibri"/>
            <w:b w:val="0"/>
            <w:bCs/>
            <w:color w:val="000000"/>
          </w:rPr>
          <w:t>Owner</w:t>
        </w:r>
      </w:ins>
      <w:r w:rsidR="00636FBC">
        <w:rPr>
          <w:rFonts w:ascii="Calibri" w:hAnsi="Calibri"/>
          <w:b w:val="0"/>
          <w:bCs/>
          <w:color w:val="000000"/>
        </w:rPr>
        <w:t xml:space="preserve"> </w:t>
      </w:r>
      <w:r w:rsidRPr="000A1BD8">
        <w:rPr>
          <w:rFonts w:ascii="Calibri" w:hAnsi="Calibri"/>
          <w:b w:val="0"/>
          <w:bCs/>
          <w:color w:val="000000"/>
        </w:rPr>
        <w:t>only</w:t>
      </w:r>
      <w:ins w:id="144" w:author="sblack" w:date="2015-09-01T15:24:00Z">
        <w:r w:rsidRPr="000A1BD8">
          <w:rPr>
            <w:rFonts w:ascii="Calibri" w:hAnsi="Calibri"/>
            <w:b w:val="0"/>
            <w:bCs/>
            <w:color w:val="000000"/>
          </w:rPr>
          <w:t xml:space="preserve"> </w:t>
        </w:r>
        <w:r w:rsidR="00BC5800">
          <w:rPr>
            <w:rFonts w:ascii="Calibri" w:hAnsi="Calibri"/>
            <w:b w:val="0"/>
            <w:bCs/>
            <w:color w:val="000000"/>
          </w:rPr>
          <w:t>needs to</w:t>
        </w:r>
      </w:ins>
      <w:r w:rsidR="00BC5800">
        <w:rPr>
          <w:rFonts w:ascii="Calibri" w:hAnsi="Calibri"/>
          <w:b w:val="0"/>
          <w:bCs/>
          <w:color w:val="000000"/>
        </w:rPr>
        <w:t xml:space="preserve"> </w:t>
      </w:r>
      <w:r w:rsidRPr="000A1BD8">
        <w:rPr>
          <w:rFonts w:ascii="Calibri" w:hAnsi="Calibri"/>
          <w:b w:val="0"/>
          <w:bCs/>
          <w:color w:val="000000"/>
        </w:rPr>
        <w:t>provide the documentation to the Transmission Operator one time</w:t>
      </w:r>
      <w:ins w:id="145" w:author="sblack" w:date="2015-09-01T15:24:00Z">
        <w:r w:rsidR="002F7D20">
          <w:rPr>
            <w:rFonts w:ascii="Calibri" w:hAnsi="Calibri"/>
            <w:b w:val="0"/>
            <w:bCs/>
            <w:color w:val="000000"/>
          </w:rPr>
          <w:t>,</w:t>
        </w:r>
      </w:ins>
      <w:r w:rsidRPr="000A1BD8">
        <w:rPr>
          <w:rFonts w:ascii="Calibri" w:hAnsi="Calibri"/>
          <w:b w:val="0"/>
          <w:bCs/>
          <w:color w:val="000000"/>
        </w:rPr>
        <w:t xml:space="preserve"> or whenever the operating specifications </w:t>
      </w:r>
      <w:r w:rsidR="0001120C">
        <w:rPr>
          <w:rFonts w:ascii="Calibri" w:hAnsi="Calibri"/>
          <w:b w:val="0"/>
          <w:bCs/>
          <w:color w:val="000000"/>
        </w:rPr>
        <w:t>change</w:t>
      </w:r>
      <w:del w:id="146" w:author="sblack" w:date="2015-09-01T15:24:00Z">
        <w:r w:rsidRPr="002B2093">
          <w:rPr>
            <w:b w:val="0"/>
            <w:bCs/>
            <w:color w:val="000000"/>
          </w:rPr>
          <w:delText xml:space="preserve"> thereafter.</w:delText>
        </w:r>
      </w:del>
      <w:ins w:id="147" w:author="sblack" w:date="2015-09-01T15:24:00Z">
        <w:r w:rsidR="0001120C">
          <w:rPr>
            <w:rFonts w:ascii="Calibri" w:hAnsi="Calibri"/>
            <w:b w:val="0"/>
            <w:bCs/>
            <w:color w:val="000000"/>
          </w:rPr>
          <w:t xml:space="preserve">. </w:t>
        </w:r>
      </w:ins>
    </w:p>
    <w:p w14:paraId="6D4214EC" w14:textId="15103885" w:rsidR="003E27B2" w:rsidRPr="00B6173D" w:rsidRDefault="003E27B2" w:rsidP="00B6173D">
      <w:pPr>
        <w:pStyle w:val="Heading3"/>
        <w:spacing w:before="120"/>
        <w:ind w:left="1440"/>
        <w:rPr>
          <w:rFonts w:ascii="Calibri" w:hAnsi="Calibri"/>
          <w:b w:val="0"/>
        </w:rPr>
      </w:pPr>
      <w:r w:rsidRPr="00B6173D">
        <w:rPr>
          <w:rFonts w:ascii="Calibri" w:hAnsi="Calibri"/>
          <w:b w:val="0"/>
        </w:rPr>
        <w:lastRenderedPageBreak/>
        <w:t xml:space="preserve">For auditing purposes, if a PSS is in service but is not providing an active signal to the AVR as described in </w:t>
      </w:r>
      <w:del w:id="148" w:author="sblack" w:date="2015-09-01T15:24:00Z">
        <w:r w:rsidRPr="002B2093">
          <w:rPr>
            <w:b w:val="0"/>
          </w:rPr>
          <w:delText xml:space="preserve">the procedures required in </w:delText>
        </w:r>
      </w:del>
      <w:r w:rsidRPr="00B6173D">
        <w:rPr>
          <w:rFonts w:ascii="Calibri" w:hAnsi="Calibri"/>
          <w:b w:val="0"/>
        </w:rPr>
        <w:t>Requirement R1, the disabled period does not count against the Requirement R2 mandate to be in service except as otherwise allowed.</w:t>
      </w:r>
    </w:p>
    <w:p w14:paraId="1B29A4C9" w14:textId="77777777" w:rsidR="00952F4B" w:rsidRPr="00B6173D" w:rsidRDefault="00952F4B" w:rsidP="00B6173D">
      <w:pPr>
        <w:widowControl w:val="0"/>
        <w:autoSpaceDE w:val="0"/>
        <w:autoSpaceDN w:val="0"/>
        <w:adjustRightInd w:val="0"/>
        <w:spacing w:before="120" w:line="239" w:lineRule="auto"/>
        <w:ind w:left="1440" w:right="118" w:hanging="720"/>
        <w:rPr>
          <w:rFonts w:ascii="Calibri" w:hAnsi="Calibri"/>
          <w:bCs/>
          <w:i/>
          <w:kern w:val="24"/>
        </w:rPr>
      </w:pPr>
      <w:r w:rsidRPr="00B6173D">
        <w:rPr>
          <w:rFonts w:ascii="Calibri" w:hAnsi="Calibri"/>
          <w:b/>
          <w:bCs/>
          <w:kern w:val="24"/>
        </w:rPr>
        <w:t>R2.</w:t>
      </w:r>
      <w:r w:rsidRPr="00B6173D">
        <w:rPr>
          <w:rFonts w:ascii="Calibri" w:hAnsi="Calibri"/>
          <w:bCs/>
          <w:kern w:val="24"/>
        </w:rPr>
        <w:tab/>
        <w:t xml:space="preserve">Each </w:t>
      </w:r>
      <w:r w:rsidRPr="00B6173D">
        <w:rPr>
          <w:rFonts w:ascii="Calibri" w:hAnsi="Calibri"/>
          <w:kern w:val="24"/>
        </w:rPr>
        <w:t xml:space="preserve">Generator Operator shall have its PSS in service while synchronized, except </w:t>
      </w:r>
      <w:r w:rsidR="00F23601" w:rsidRPr="00B6173D">
        <w:rPr>
          <w:rFonts w:ascii="Calibri" w:hAnsi="Calibri"/>
          <w:kern w:val="24"/>
        </w:rPr>
        <w:t xml:space="preserve">during any of the following: </w:t>
      </w:r>
      <w:r w:rsidRPr="00B6173D">
        <w:rPr>
          <w:rFonts w:ascii="Calibri" w:hAnsi="Calibri"/>
          <w:bCs/>
          <w:i/>
          <w:kern w:val="24"/>
        </w:rPr>
        <w:t>[Violation Risk Factor: Medium] [Time Horizon:</w:t>
      </w:r>
      <w:r w:rsidRPr="00B6173D">
        <w:rPr>
          <w:rFonts w:ascii="Calibri" w:hAnsi="Calibri"/>
          <w:bCs/>
          <w:kern w:val="24"/>
        </w:rPr>
        <w:t xml:space="preserve"> </w:t>
      </w:r>
      <w:r w:rsidRPr="00D93B3D">
        <w:rPr>
          <w:rFonts w:ascii="Calibri" w:hAnsi="Calibri"/>
          <w:bCs/>
          <w:i/>
          <w:kern w:val="24"/>
        </w:rPr>
        <w:t>Operating Assessment</w:t>
      </w:r>
      <w:r w:rsidRPr="00B6173D">
        <w:rPr>
          <w:rFonts w:ascii="Calibri" w:hAnsi="Calibri"/>
          <w:bCs/>
          <w:i/>
          <w:kern w:val="24"/>
        </w:rPr>
        <w:t>]</w:t>
      </w:r>
    </w:p>
    <w:p w14:paraId="27A38106" w14:textId="2A54FAB1" w:rsidR="00952F4B" w:rsidRPr="00B6173D" w:rsidRDefault="00952F4B" w:rsidP="00B6173D">
      <w:pPr>
        <w:widowControl w:val="0"/>
        <w:numPr>
          <w:ilvl w:val="0"/>
          <w:numId w:val="38"/>
        </w:numPr>
        <w:autoSpaceDE w:val="0"/>
        <w:autoSpaceDN w:val="0"/>
        <w:adjustRightInd w:val="0"/>
        <w:spacing w:before="120"/>
        <w:ind w:right="115"/>
        <w:rPr>
          <w:rFonts w:ascii="Calibri" w:hAnsi="Calibri"/>
          <w:bCs/>
          <w:kern w:val="24"/>
        </w:rPr>
      </w:pPr>
      <w:r w:rsidRPr="00B6173D">
        <w:rPr>
          <w:rFonts w:ascii="Calibri" w:hAnsi="Calibri"/>
        </w:rPr>
        <w:t>Component failure</w:t>
      </w:r>
      <w:del w:id="149" w:author="sblack" w:date="2015-09-01T15:24:00Z">
        <w:r w:rsidRPr="002B2093">
          <w:delText>;</w:delText>
        </w:r>
      </w:del>
    </w:p>
    <w:p w14:paraId="46997A07" w14:textId="4FB982F3" w:rsidR="00952F4B" w:rsidRPr="00B6173D" w:rsidRDefault="00952F4B" w:rsidP="00B6173D">
      <w:pPr>
        <w:widowControl w:val="0"/>
        <w:numPr>
          <w:ilvl w:val="0"/>
          <w:numId w:val="38"/>
        </w:numPr>
        <w:autoSpaceDE w:val="0"/>
        <w:autoSpaceDN w:val="0"/>
        <w:adjustRightInd w:val="0"/>
        <w:spacing w:before="120"/>
        <w:ind w:right="115"/>
        <w:rPr>
          <w:rFonts w:ascii="Calibri" w:hAnsi="Calibri"/>
          <w:bCs/>
          <w:kern w:val="24"/>
        </w:rPr>
      </w:pPr>
      <w:r w:rsidRPr="00B6173D">
        <w:rPr>
          <w:rFonts w:ascii="Calibri" w:hAnsi="Calibri"/>
          <w:kern w:val="24"/>
        </w:rPr>
        <w:t>Testing of a B</w:t>
      </w:r>
      <w:r w:rsidR="002359C1" w:rsidRPr="00B6173D">
        <w:rPr>
          <w:rFonts w:ascii="Calibri" w:hAnsi="Calibri"/>
          <w:kern w:val="24"/>
        </w:rPr>
        <w:t>ulk</w:t>
      </w:r>
      <w:r w:rsidR="00D904F8">
        <w:rPr>
          <w:rFonts w:ascii="Calibri" w:hAnsi="Calibri"/>
          <w:kern w:val="24"/>
        </w:rPr>
        <w:t xml:space="preserve"> </w:t>
      </w:r>
      <w:del w:id="150" w:author="sblack" w:date="2015-09-01T15:24:00Z">
        <w:r w:rsidR="002359C1" w:rsidRPr="002B2093">
          <w:rPr>
            <w:kern w:val="24"/>
          </w:rPr>
          <w:delText>-</w:delText>
        </w:r>
      </w:del>
      <w:r w:rsidR="002359C1" w:rsidRPr="00B6173D">
        <w:rPr>
          <w:rFonts w:ascii="Calibri" w:hAnsi="Calibri"/>
          <w:kern w:val="24"/>
        </w:rPr>
        <w:t xml:space="preserve">Electric System </w:t>
      </w:r>
      <w:r w:rsidRPr="00B6173D">
        <w:rPr>
          <w:rFonts w:ascii="Calibri" w:hAnsi="Calibri"/>
          <w:kern w:val="24"/>
        </w:rPr>
        <w:t>Element affecting or affected by the PSS</w:t>
      </w:r>
      <w:del w:id="151" w:author="sblack" w:date="2015-09-01T15:24:00Z">
        <w:r w:rsidRPr="002B2093">
          <w:rPr>
            <w:kern w:val="24"/>
          </w:rPr>
          <w:delText>;</w:delText>
        </w:r>
      </w:del>
    </w:p>
    <w:p w14:paraId="08EB36E3" w14:textId="1AE17700" w:rsidR="00952F4B" w:rsidRPr="00B6173D" w:rsidRDefault="00952F4B" w:rsidP="00B6173D">
      <w:pPr>
        <w:widowControl w:val="0"/>
        <w:numPr>
          <w:ilvl w:val="0"/>
          <w:numId w:val="38"/>
        </w:numPr>
        <w:autoSpaceDE w:val="0"/>
        <w:autoSpaceDN w:val="0"/>
        <w:adjustRightInd w:val="0"/>
        <w:spacing w:before="120"/>
        <w:ind w:right="115"/>
        <w:rPr>
          <w:rFonts w:ascii="Calibri" w:hAnsi="Calibri"/>
          <w:bCs/>
          <w:kern w:val="24"/>
        </w:rPr>
      </w:pPr>
      <w:r w:rsidRPr="00B6173D">
        <w:rPr>
          <w:rFonts w:ascii="Calibri" w:hAnsi="Calibri"/>
          <w:kern w:val="24"/>
        </w:rPr>
        <w:t>Maintenance</w:t>
      </w:r>
      <w:r w:rsidR="002F7D20">
        <w:rPr>
          <w:rFonts w:ascii="Calibri" w:hAnsi="Calibri"/>
          <w:kern w:val="24"/>
        </w:rPr>
        <w:t xml:space="preserve"> </w:t>
      </w:r>
      <w:del w:id="152" w:author="sblack" w:date="2015-09-01T15:24:00Z">
        <w:r w:rsidRPr="002B2093">
          <w:rPr>
            <w:kern w:val="24"/>
          </w:rPr>
          <w:delText>;</w:delText>
        </w:r>
      </w:del>
    </w:p>
    <w:p w14:paraId="42A55BDC" w14:textId="569F02DB" w:rsidR="00952F4B" w:rsidRPr="00B6173D" w:rsidRDefault="00952F4B" w:rsidP="00B6173D">
      <w:pPr>
        <w:widowControl w:val="0"/>
        <w:numPr>
          <w:ilvl w:val="0"/>
          <w:numId w:val="38"/>
        </w:numPr>
        <w:autoSpaceDE w:val="0"/>
        <w:autoSpaceDN w:val="0"/>
        <w:adjustRightInd w:val="0"/>
        <w:spacing w:before="120"/>
        <w:ind w:right="115"/>
        <w:rPr>
          <w:rFonts w:ascii="Calibri" w:hAnsi="Calibri"/>
          <w:bCs/>
          <w:kern w:val="24"/>
        </w:rPr>
      </w:pPr>
      <w:r w:rsidRPr="00B6173D">
        <w:rPr>
          <w:rFonts w:ascii="Calibri" w:hAnsi="Calibri"/>
          <w:kern w:val="24"/>
        </w:rPr>
        <w:t>As agreed upon by the Generator Operator and the Transmission Operator</w:t>
      </w:r>
      <w:del w:id="153" w:author="sblack" w:date="2015-09-01T15:24:00Z">
        <w:r w:rsidRPr="002B2093">
          <w:rPr>
            <w:kern w:val="24"/>
          </w:rPr>
          <w:delText>.</w:delText>
        </w:r>
      </w:del>
    </w:p>
    <w:p w14:paraId="5CC1E601" w14:textId="77777777" w:rsidR="00F23601" w:rsidRPr="00B6173D" w:rsidRDefault="00A008AD" w:rsidP="00B6173D">
      <w:pPr>
        <w:spacing w:before="120"/>
        <w:ind w:left="1440" w:hanging="720"/>
        <w:rPr>
          <w:rFonts w:ascii="Calibri" w:eastAsia="Calibri" w:hAnsi="Calibri"/>
          <w:bCs/>
        </w:rPr>
      </w:pPr>
      <w:r w:rsidRPr="00B6173D">
        <w:rPr>
          <w:rFonts w:ascii="Calibri" w:eastAsia="Calibri" w:hAnsi="Calibri"/>
          <w:b/>
          <w:bCs/>
        </w:rPr>
        <w:t xml:space="preserve">M2. </w:t>
      </w:r>
      <w:r w:rsidRPr="00B6173D">
        <w:rPr>
          <w:rFonts w:ascii="Calibri" w:eastAsia="Calibri" w:hAnsi="Calibri"/>
          <w:b/>
          <w:bCs/>
        </w:rPr>
        <w:tab/>
      </w:r>
      <w:r w:rsidRPr="00B6173D">
        <w:rPr>
          <w:rFonts w:ascii="Calibri" w:eastAsia="Calibri" w:hAnsi="Calibri"/>
          <w:bCs/>
        </w:rPr>
        <w:t>Each Generator Operator will have document</w:t>
      </w:r>
      <w:r w:rsidR="00937946" w:rsidRPr="00B6173D">
        <w:rPr>
          <w:rFonts w:ascii="Calibri" w:eastAsia="Calibri" w:hAnsi="Calibri"/>
          <w:bCs/>
        </w:rPr>
        <w:t xml:space="preserve">ation of each claimed exception </w:t>
      </w:r>
      <w:r w:rsidR="001F252F" w:rsidRPr="00B6173D">
        <w:rPr>
          <w:rFonts w:ascii="Calibri" w:eastAsia="Calibri" w:hAnsi="Calibri"/>
          <w:bCs/>
        </w:rPr>
        <w:t xml:space="preserve">specified </w:t>
      </w:r>
      <w:r w:rsidR="00937946" w:rsidRPr="00B6173D">
        <w:rPr>
          <w:rFonts w:ascii="Calibri" w:eastAsia="Calibri" w:hAnsi="Calibri"/>
          <w:bCs/>
        </w:rPr>
        <w:t>in Requirement R2</w:t>
      </w:r>
      <w:r w:rsidR="00F23601" w:rsidRPr="00B6173D">
        <w:rPr>
          <w:rFonts w:ascii="Calibri" w:eastAsia="Calibri" w:hAnsi="Calibri"/>
          <w:bCs/>
        </w:rPr>
        <w:t>.  Documentation may include</w:t>
      </w:r>
      <w:ins w:id="154" w:author="sblack" w:date="2015-09-01T15:24:00Z">
        <w:r w:rsidR="002F7D20">
          <w:rPr>
            <w:rFonts w:ascii="Calibri" w:eastAsia="Calibri" w:hAnsi="Calibri"/>
            <w:bCs/>
          </w:rPr>
          <w:t>,</w:t>
        </w:r>
      </w:ins>
      <w:r w:rsidR="00F23601" w:rsidRPr="00B6173D">
        <w:rPr>
          <w:rFonts w:ascii="Calibri" w:eastAsia="Calibri" w:hAnsi="Calibri"/>
          <w:bCs/>
        </w:rPr>
        <w:t xml:space="preserve"> but is not limited to</w:t>
      </w:r>
      <w:r w:rsidR="00BB0E45" w:rsidRPr="00B6173D">
        <w:rPr>
          <w:rFonts w:ascii="Calibri" w:eastAsia="Calibri" w:hAnsi="Calibri"/>
          <w:bCs/>
        </w:rPr>
        <w:t xml:space="preserve">: </w:t>
      </w:r>
    </w:p>
    <w:p w14:paraId="15A1A176" w14:textId="2D3D6CD1" w:rsidR="00F23601" w:rsidRPr="00B6173D" w:rsidRDefault="00BB0E45" w:rsidP="00B6173D">
      <w:pPr>
        <w:numPr>
          <w:ilvl w:val="0"/>
          <w:numId w:val="43"/>
        </w:numPr>
        <w:spacing w:before="120"/>
        <w:ind w:left="1800"/>
        <w:rPr>
          <w:rFonts w:ascii="Calibri" w:eastAsia="Calibri" w:hAnsi="Calibri"/>
          <w:bCs/>
        </w:rPr>
      </w:pPr>
      <w:r w:rsidRPr="00B6173D">
        <w:rPr>
          <w:rFonts w:ascii="Calibri" w:eastAsia="Calibri" w:hAnsi="Calibri"/>
          <w:bCs/>
        </w:rPr>
        <w:t>A</w:t>
      </w:r>
      <w:r w:rsidR="002359C1" w:rsidRPr="00B6173D">
        <w:rPr>
          <w:rFonts w:ascii="Calibri" w:eastAsia="Calibri" w:hAnsi="Calibri"/>
          <w:bCs/>
        </w:rPr>
        <w:t xml:space="preserve"> written </w:t>
      </w:r>
      <w:r w:rsidR="00A008AD" w:rsidRPr="00B6173D">
        <w:rPr>
          <w:rFonts w:ascii="Calibri" w:eastAsia="Calibri" w:hAnsi="Calibri"/>
          <w:bCs/>
        </w:rPr>
        <w:t>explanation covering the bulleted exception</w:t>
      </w:r>
      <w:r w:rsidR="00FC3230">
        <w:rPr>
          <w:rFonts w:ascii="Calibri" w:eastAsia="Calibri" w:hAnsi="Calibri"/>
          <w:bCs/>
        </w:rPr>
        <w:t xml:space="preserve"> </w:t>
      </w:r>
      <w:del w:id="155" w:author="sblack" w:date="2015-09-01T15:24:00Z">
        <w:r w:rsidR="00A008AD" w:rsidRPr="002B2093">
          <w:rPr>
            <w:rFonts w:eastAsia="Calibri"/>
            <w:bCs/>
          </w:rPr>
          <w:delText>describing</w:delText>
        </w:r>
      </w:del>
      <w:ins w:id="156" w:author="sblack" w:date="2015-09-01T15:24:00Z">
        <w:r w:rsidR="00FC3230">
          <w:rPr>
            <w:rFonts w:ascii="Calibri" w:eastAsia="Calibri" w:hAnsi="Calibri"/>
            <w:bCs/>
          </w:rPr>
          <w:t>that</w:t>
        </w:r>
        <w:r w:rsidR="00A008AD" w:rsidRPr="00B6173D">
          <w:rPr>
            <w:rFonts w:ascii="Calibri" w:eastAsia="Calibri" w:hAnsi="Calibri"/>
            <w:bCs/>
          </w:rPr>
          <w:t xml:space="preserve"> describ</w:t>
        </w:r>
        <w:r w:rsidR="00FC3230">
          <w:rPr>
            <w:rFonts w:ascii="Calibri" w:eastAsia="Calibri" w:hAnsi="Calibri"/>
            <w:bCs/>
          </w:rPr>
          <w:t>es</w:t>
        </w:r>
      </w:ins>
      <w:r w:rsidR="00A008AD" w:rsidRPr="00B6173D">
        <w:rPr>
          <w:rFonts w:ascii="Calibri" w:eastAsia="Calibri" w:hAnsi="Calibri"/>
          <w:bCs/>
        </w:rPr>
        <w:t xml:space="preserve"> the circumstances of the exception</w:t>
      </w:r>
      <w:r w:rsidR="00F23601" w:rsidRPr="00B6173D">
        <w:rPr>
          <w:rFonts w:ascii="Calibri" w:eastAsia="Calibri" w:hAnsi="Calibri"/>
          <w:bCs/>
        </w:rPr>
        <w:t xml:space="preserve"> as allowed in Requirement R2</w:t>
      </w:r>
      <w:r w:rsidR="002F7D20">
        <w:rPr>
          <w:rFonts w:ascii="Calibri" w:eastAsia="Calibri" w:hAnsi="Calibri"/>
          <w:bCs/>
        </w:rPr>
        <w:t>.</w:t>
      </w:r>
    </w:p>
    <w:p w14:paraId="74BBF153" w14:textId="28845EED" w:rsidR="00937946" w:rsidRPr="00B6173D" w:rsidRDefault="00D76D98" w:rsidP="00B6173D">
      <w:pPr>
        <w:numPr>
          <w:ilvl w:val="0"/>
          <w:numId w:val="43"/>
        </w:numPr>
        <w:spacing w:before="120"/>
        <w:ind w:left="1800"/>
        <w:rPr>
          <w:rFonts w:ascii="Calibri" w:eastAsia="Calibri" w:hAnsi="Calibri"/>
          <w:bCs/>
        </w:rPr>
      </w:pPr>
      <w:del w:id="157" w:author="sblack" w:date="2015-09-01T15:24:00Z">
        <w:r w:rsidRPr="002B2093">
          <w:rPr>
            <w:rFonts w:eastAsia="Calibri"/>
            <w:bCs/>
          </w:rPr>
          <w:delText xml:space="preserve">Where the exception is claimed under the last bullet of Requirement R2, </w:delText>
        </w:r>
        <w:r w:rsidR="00A008AD" w:rsidRPr="002B2093">
          <w:rPr>
            <w:rFonts w:eastAsia="Calibri"/>
            <w:bCs/>
          </w:rPr>
          <w:delText xml:space="preserve">the Generator Operator will have </w:delText>
        </w:r>
      </w:del>
      <w:r w:rsidR="0078332F">
        <w:rPr>
          <w:rFonts w:ascii="Calibri" w:eastAsia="Calibri" w:hAnsi="Calibri"/>
          <w:bCs/>
        </w:rPr>
        <w:t>D</w:t>
      </w:r>
      <w:r w:rsidR="0078332F" w:rsidRPr="00257C78">
        <w:rPr>
          <w:rFonts w:ascii="Calibri" w:eastAsia="Calibri" w:hAnsi="Calibri"/>
          <w:bCs/>
        </w:rPr>
        <w:t>ocumented evidence that the Generator Operator and the Transmission Operator agreed the PSS would not be operating during a specified set of circumstances</w:t>
      </w:r>
      <w:ins w:id="158" w:author="sblack" w:date="2015-09-01T15:24:00Z">
        <w:r w:rsidR="0078332F">
          <w:rPr>
            <w:rFonts w:ascii="Calibri" w:eastAsia="Calibri" w:hAnsi="Calibri"/>
            <w:bCs/>
          </w:rPr>
          <w:t>, w</w:t>
        </w:r>
        <w:r w:rsidR="0078332F" w:rsidRPr="00257C78">
          <w:rPr>
            <w:rFonts w:ascii="Calibri" w:eastAsia="Calibri" w:hAnsi="Calibri"/>
            <w:bCs/>
          </w:rPr>
          <w:t xml:space="preserve">here </w:t>
        </w:r>
        <w:r w:rsidRPr="00B6173D">
          <w:rPr>
            <w:rFonts w:ascii="Calibri" w:eastAsia="Calibri" w:hAnsi="Calibri"/>
            <w:bCs/>
          </w:rPr>
          <w:t>the exception is claimed under the last bullet of Requirement R2</w:t>
        </w:r>
      </w:ins>
      <w:r w:rsidR="00A008AD" w:rsidRPr="00B6173D">
        <w:rPr>
          <w:rFonts w:ascii="Calibri" w:eastAsia="Calibri" w:hAnsi="Calibri"/>
          <w:bCs/>
        </w:rPr>
        <w:t>.</w:t>
      </w:r>
    </w:p>
    <w:p w14:paraId="6925E59A" w14:textId="793A6B22" w:rsidR="006B7436" w:rsidRPr="00B6173D" w:rsidRDefault="006B7436" w:rsidP="00B6173D">
      <w:pPr>
        <w:spacing w:before="120"/>
        <w:ind w:left="1440"/>
        <w:rPr>
          <w:rFonts w:ascii="Calibri" w:eastAsia="Calibri" w:hAnsi="Calibri"/>
          <w:bCs/>
        </w:rPr>
      </w:pPr>
      <w:r w:rsidRPr="00B6173D">
        <w:rPr>
          <w:rFonts w:ascii="Calibri" w:eastAsia="Calibri" w:hAnsi="Calibri"/>
          <w:bCs/>
        </w:rPr>
        <w:t>For auditing purposes, the presumption is that the PSS was in service</w:t>
      </w:r>
      <w:r w:rsidR="00F23601" w:rsidRPr="00B6173D">
        <w:rPr>
          <w:rFonts w:ascii="Calibri" w:eastAsia="Calibri" w:hAnsi="Calibri"/>
          <w:bCs/>
        </w:rPr>
        <w:t xml:space="preserve"> unless otherwise exempted in Requirement </w:t>
      </w:r>
      <w:del w:id="159" w:author="sblack" w:date="2015-09-01T15:24:00Z">
        <w:r w:rsidR="00F23601" w:rsidRPr="002B2093">
          <w:rPr>
            <w:rFonts w:eastAsia="Calibri"/>
            <w:bCs/>
          </w:rPr>
          <w:delText>R1</w:delText>
        </w:r>
      </w:del>
      <w:ins w:id="160" w:author="sblack" w:date="2015-09-01T15:24:00Z">
        <w:r w:rsidR="00F23601" w:rsidRPr="00B6173D">
          <w:rPr>
            <w:rFonts w:ascii="Calibri" w:eastAsia="Calibri" w:hAnsi="Calibri"/>
            <w:bCs/>
          </w:rPr>
          <w:t>R</w:t>
        </w:r>
        <w:r w:rsidR="0078332F">
          <w:rPr>
            <w:rFonts w:ascii="Calibri" w:eastAsia="Calibri" w:hAnsi="Calibri"/>
            <w:bCs/>
          </w:rPr>
          <w:t>2</w:t>
        </w:r>
      </w:ins>
      <w:r w:rsidR="00F23601" w:rsidRPr="00B6173D">
        <w:rPr>
          <w:rFonts w:ascii="Calibri" w:eastAsia="Calibri" w:hAnsi="Calibri"/>
          <w:bCs/>
        </w:rPr>
        <w:t xml:space="preserve">.  </w:t>
      </w:r>
      <w:r w:rsidRPr="00B6173D">
        <w:rPr>
          <w:rFonts w:ascii="Calibri" w:eastAsia="Calibri" w:hAnsi="Calibri"/>
          <w:bCs/>
        </w:rPr>
        <w:t>Evidence need only be provided to prove the circumstances when the PSS was not in service.</w:t>
      </w:r>
    </w:p>
    <w:p w14:paraId="6DE626B9" w14:textId="43336A94" w:rsidR="00CB0CB4" w:rsidRPr="00B6173D" w:rsidRDefault="00CB0CB4" w:rsidP="00B6173D">
      <w:pPr>
        <w:widowControl w:val="0"/>
        <w:autoSpaceDE w:val="0"/>
        <w:autoSpaceDN w:val="0"/>
        <w:adjustRightInd w:val="0"/>
        <w:spacing w:before="120" w:line="239" w:lineRule="auto"/>
        <w:ind w:left="1440" w:right="118" w:hanging="720"/>
        <w:rPr>
          <w:rFonts w:ascii="Calibri" w:eastAsia="Calibri" w:hAnsi="Calibri"/>
          <w:bCs/>
        </w:rPr>
      </w:pPr>
      <w:r w:rsidRPr="00B6173D">
        <w:rPr>
          <w:rFonts w:ascii="Calibri" w:eastAsia="Calibri" w:hAnsi="Calibri"/>
          <w:b/>
          <w:bCs/>
        </w:rPr>
        <w:t>R</w:t>
      </w:r>
      <w:r w:rsidR="007658E4" w:rsidRPr="00B6173D">
        <w:rPr>
          <w:rFonts w:ascii="Calibri" w:eastAsia="Calibri" w:hAnsi="Calibri"/>
          <w:b/>
          <w:bCs/>
        </w:rPr>
        <w:t>3</w:t>
      </w:r>
      <w:r w:rsidRPr="00B6173D">
        <w:rPr>
          <w:rFonts w:ascii="Calibri" w:eastAsia="Calibri" w:hAnsi="Calibri"/>
          <w:b/>
          <w:bCs/>
        </w:rPr>
        <w:t>.</w:t>
      </w:r>
      <w:r w:rsidRPr="00B6173D">
        <w:rPr>
          <w:rFonts w:ascii="Calibri" w:eastAsia="Calibri" w:hAnsi="Calibri"/>
          <w:bCs/>
        </w:rPr>
        <w:tab/>
        <w:t xml:space="preserve">Each </w:t>
      </w:r>
      <w:r w:rsidR="007114D4" w:rsidRPr="00B6173D">
        <w:rPr>
          <w:rFonts w:ascii="Calibri" w:eastAsia="Calibri" w:hAnsi="Calibri"/>
          <w:bCs/>
        </w:rPr>
        <w:t>Generator Owner</w:t>
      </w:r>
      <w:r w:rsidR="00B81533" w:rsidRPr="00B6173D">
        <w:rPr>
          <w:rFonts w:ascii="Calibri" w:eastAsia="Calibri" w:hAnsi="Calibri"/>
          <w:bCs/>
        </w:rPr>
        <w:t xml:space="preserve"> </w:t>
      </w:r>
      <w:r w:rsidRPr="00B6173D">
        <w:rPr>
          <w:rFonts w:ascii="Calibri" w:eastAsia="Calibri" w:hAnsi="Calibri"/>
          <w:bCs/>
        </w:rPr>
        <w:t xml:space="preserve">shall </w:t>
      </w:r>
      <w:r w:rsidR="00CF5D42" w:rsidRPr="00B6173D">
        <w:rPr>
          <w:rFonts w:ascii="Calibri" w:eastAsia="Calibri" w:hAnsi="Calibri"/>
          <w:bCs/>
        </w:rPr>
        <w:t xml:space="preserve">tune </w:t>
      </w:r>
      <w:r w:rsidR="0066366B" w:rsidRPr="00B6173D">
        <w:rPr>
          <w:rFonts w:ascii="Calibri" w:eastAsia="Calibri" w:hAnsi="Calibri"/>
          <w:bCs/>
        </w:rPr>
        <w:t>its</w:t>
      </w:r>
      <w:r w:rsidRPr="00B6173D">
        <w:rPr>
          <w:rFonts w:ascii="Calibri" w:eastAsia="Calibri" w:hAnsi="Calibri"/>
          <w:bCs/>
        </w:rPr>
        <w:t xml:space="preserve"> PSS</w:t>
      </w:r>
      <w:r w:rsidR="00F711B0" w:rsidRPr="00B6173D">
        <w:rPr>
          <w:rFonts w:ascii="Calibri" w:eastAsia="Calibri" w:hAnsi="Calibri"/>
          <w:bCs/>
        </w:rPr>
        <w:t xml:space="preserve"> </w:t>
      </w:r>
      <w:r w:rsidR="00CF5D42" w:rsidRPr="00B6173D">
        <w:rPr>
          <w:rFonts w:ascii="Calibri" w:eastAsia="Calibri" w:hAnsi="Calibri"/>
          <w:bCs/>
        </w:rPr>
        <w:t>to meet the following</w:t>
      </w:r>
      <w:r w:rsidR="00BC399F" w:rsidRPr="00B6173D">
        <w:rPr>
          <w:rFonts w:ascii="Calibri" w:eastAsia="Calibri" w:hAnsi="Calibri"/>
          <w:bCs/>
        </w:rPr>
        <w:t xml:space="preserve"> inter-area mode criteria</w:t>
      </w:r>
      <w:r w:rsidR="00D76D98" w:rsidRPr="00B6173D">
        <w:rPr>
          <w:rFonts w:ascii="Calibri" w:eastAsia="Calibri" w:hAnsi="Calibri"/>
          <w:bCs/>
        </w:rPr>
        <w:t>, except as specified in Requirement R3,</w:t>
      </w:r>
      <w:r w:rsidR="00517F92" w:rsidRPr="00B6173D">
        <w:rPr>
          <w:rFonts w:ascii="Calibri" w:eastAsia="Calibri" w:hAnsi="Calibri"/>
          <w:bCs/>
        </w:rPr>
        <w:t xml:space="preserve"> </w:t>
      </w:r>
      <w:del w:id="161" w:author="sblack" w:date="2015-09-01T15:24:00Z">
        <w:r w:rsidR="00517F92" w:rsidRPr="002B2093">
          <w:rPr>
            <w:rFonts w:eastAsia="Calibri"/>
            <w:bCs/>
          </w:rPr>
          <w:delText xml:space="preserve">Section </w:delText>
        </w:r>
      </w:del>
      <w:ins w:id="162" w:author="sblack" w:date="2015-09-01T15:24:00Z">
        <w:r w:rsidR="00BC5800">
          <w:rPr>
            <w:rFonts w:ascii="Calibri" w:eastAsia="Calibri" w:hAnsi="Calibri"/>
            <w:bCs/>
          </w:rPr>
          <w:t>Part 3.</w:t>
        </w:r>
      </w:ins>
      <w:r w:rsidR="00BC5800">
        <w:rPr>
          <w:rFonts w:ascii="Calibri" w:eastAsia="Calibri" w:hAnsi="Calibri"/>
          <w:bCs/>
        </w:rPr>
        <w:t>5</w:t>
      </w:r>
      <w:del w:id="163" w:author="sblack" w:date="2015-09-01T15:24:00Z">
        <w:r w:rsidR="00517F92" w:rsidRPr="002B2093">
          <w:rPr>
            <w:rFonts w:eastAsia="Calibri"/>
            <w:bCs/>
          </w:rPr>
          <w:delText>)</w:delText>
        </w:r>
      </w:del>
      <w:r w:rsidR="00517F92" w:rsidRPr="00B6173D">
        <w:rPr>
          <w:rFonts w:ascii="Calibri" w:eastAsia="Calibri" w:hAnsi="Calibri"/>
          <w:bCs/>
        </w:rPr>
        <w:t xml:space="preserve"> below:</w:t>
      </w:r>
      <w:r w:rsidR="00BC399F" w:rsidRPr="00B6173D">
        <w:rPr>
          <w:rFonts w:ascii="Calibri" w:eastAsia="Calibri" w:hAnsi="Calibri"/>
          <w:bCs/>
        </w:rPr>
        <w:t xml:space="preserve"> </w:t>
      </w:r>
      <w:r w:rsidRPr="00B6173D">
        <w:rPr>
          <w:rFonts w:ascii="Calibri" w:eastAsia="Calibri" w:hAnsi="Calibri"/>
          <w:bCs/>
          <w:i/>
        </w:rPr>
        <w:t xml:space="preserve">[Violation Risk Factor: </w:t>
      </w:r>
      <w:r w:rsidR="003F3482" w:rsidRPr="00B6173D">
        <w:rPr>
          <w:rFonts w:ascii="Calibri" w:eastAsia="Calibri" w:hAnsi="Calibri"/>
          <w:bCs/>
          <w:i/>
        </w:rPr>
        <w:t>Medium</w:t>
      </w:r>
      <w:r w:rsidRPr="00B6173D">
        <w:rPr>
          <w:rFonts w:ascii="Calibri" w:eastAsia="Calibri" w:hAnsi="Calibri"/>
          <w:bCs/>
          <w:i/>
        </w:rPr>
        <w:t>] [Time Horizon:</w:t>
      </w:r>
      <w:r w:rsidRPr="00B6173D">
        <w:rPr>
          <w:rFonts w:ascii="Calibri" w:eastAsia="Calibri" w:hAnsi="Calibri"/>
          <w:bCs/>
        </w:rPr>
        <w:t xml:space="preserve"> </w:t>
      </w:r>
      <w:r w:rsidR="003F3482" w:rsidRPr="00D93B3D">
        <w:rPr>
          <w:rFonts w:ascii="Calibri" w:eastAsia="Calibri" w:hAnsi="Calibri"/>
          <w:bCs/>
          <w:i/>
        </w:rPr>
        <w:t>Operating Assessment</w:t>
      </w:r>
      <w:r w:rsidRPr="00B6173D">
        <w:rPr>
          <w:rFonts w:ascii="Calibri" w:eastAsia="Calibri" w:hAnsi="Calibri"/>
          <w:bCs/>
          <w:i/>
        </w:rPr>
        <w:t>]</w:t>
      </w:r>
    </w:p>
    <w:p w14:paraId="316888FC" w14:textId="77777777" w:rsidR="001F396E" w:rsidRPr="00B6173D" w:rsidRDefault="00BC5800" w:rsidP="00D93B3D">
      <w:pPr>
        <w:spacing w:before="120" w:after="100" w:afterAutospacing="1"/>
        <w:ind w:left="1440"/>
        <w:rPr>
          <w:rFonts w:ascii="Calibri" w:eastAsia="Calibri" w:hAnsi="Calibri"/>
          <w:bCs/>
        </w:rPr>
      </w:pPr>
      <w:ins w:id="164" w:author="sblack" w:date="2015-09-01T15:24:00Z">
        <w:r w:rsidRPr="00D93B3D">
          <w:rPr>
            <w:rFonts w:ascii="Calibri" w:hAnsi="Calibri"/>
            <w:b/>
          </w:rPr>
          <w:t>3.1</w:t>
        </w:r>
        <w:r w:rsidR="002F7D20">
          <w:rPr>
            <w:rFonts w:ascii="Calibri" w:hAnsi="Calibri"/>
            <w:b/>
          </w:rPr>
          <w:t>.</w:t>
        </w:r>
        <w:r w:rsidRPr="00D93B3D">
          <w:rPr>
            <w:rFonts w:ascii="Calibri" w:hAnsi="Calibri"/>
            <w:b/>
          </w:rPr>
          <w:t xml:space="preserve"> </w:t>
        </w:r>
      </w:ins>
      <w:r w:rsidR="001F396E" w:rsidRPr="00B6173D">
        <w:rPr>
          <w:rFonts w:ascii="Calibri" w:hAnsi="Calibri"/>
        </w:rPr>
        <w:t>PSS shall be set to provide the measured, simulated</w:t>
      </w:r>
      <w:r w:rsidR="00D76D98" w:rsidRPr="00B6173D">
        <w:rPr>
          <w:rFonts w:ascii="Calibri" w:hAnsi="Calibri"/>
        </w:rPr>
        <w:t>,</w:t>
      </w:r>
      <w:r w:rsidR="001F396E" w:rsidRPr="00B6173D">
        <w:rPr>
          <w:rFonts w:ascii="Calibri" w:hAnsi="Calibri"/>
        </w:rPr>
        <w:t xml:space="preserve"> or calculated compensated minimum-load VT/Vref frequency response of the excitation system and synchronous machine such that the phase angle will not exceed ± 30 degrees through the frequency range from 0.2 Hertz to the lesser of 1.0 Hertz or the highest frequency at which the phase of the Vt/Vref frequency response does not exceed 90 degrees.</w:t>
      </w:r>
    </w:p>
    <w:p w14:paraId="125BF61B" w14:textId="77777777" w:rsidR="00CB0CB4" w:rsidRPr="00B6173D" w:rsidRDefault="00BC5800" w:rsidP="00D93B3D">
      <w:pPr>
        <w:spacing w:before="120" w:after="100" w:afterAutospacing="1"/>
        <w:ind w:left="1440"/>
        <w:rPr>
          <w:rFonts w:ascii="Calibri" w:eastAsia="Calibri" w:hAnsi="Calibri"/>
          <w:bCs/>
        </w:rPr>
      </w:pPr>
      <w:ins w:id="165" w:author="sblack" w:date="2015-09-01T15:24:00Z">
        <w:r w:rsidRPr="00D93B3D">
          <w:rPr>
            <w:rFonts w:ascii="Calibri" w:eastAsia="Calibri" w:hAnsi="Calibri"/>
            <w:b/>
            <w:bCs/>
          </w:rPr>
          <w:t>3.2</w:t>
        </w:r>
        <w:r w:rsidR="002F7D20">
          <w:rPr>
            <w:rFonts w:ascii="Calibri" w:eastAsia="Calibri" w:hAnsi="Calibri"/>
            <w:b/>
            <w:bCs/>
          </w:rPr>
          <w:t>.</w:t>
        </w:r>
        <w:r w:rsidRPr="00D93B3D">
          <w:rPr>
            <w:rFonts w:ascii="Calibri" w:eastAsia="Calibri" w:hAnsi="Calibri"/>
            <w:b/>
            <w:bCs/>
          </w:rPr>
          <w:t xml:space="preserve"> </w:t>
        </w:r>
      </w:ins>
      <w:r w:rsidR="00CB0CB4" w:rsidRPr="00B6173D">
        <w:rPr>
          <w:rFonts w:ascii="Calibri" w:eastAsia="Calibri" w:hAnsi="Calibri"/>
          <w:bCs/>
        </w:rPr>
        <w:t xml:space="preserve">PSS output limits shall be </w:t>
      </w:r>
      <w:r w:rsidR="00F63114" w:rsidRPr="00B6173D">
        <w:rPr>
          <w:rFonts w:ascii="Calibri" w:eastAsia="Calibri" w:hAnsi="Calibri"/>
          <w:bCs/>
        </w:rPr>
        <w:t xml:space="preserve">set to </w:t>
      </w:r>
      <w:r w:rsidR="00755359" w:rsidRPr="00B6173D">
        <w:rPr>
          <w:rFonts w:ascii="Calibri" w:eastAsia="Calibri" w:hAnsi="Calibri"/>
          <w:bCs/>
        </w:rPr>
        <w:t xml:space="preserve">provide </w:t>
      </w:r>
      <w:r w:rsidR="00F63114" w:rsidRPr="00B6173D">
        <w:rPr>
          <w:rFonts w:ascii="Calibri" w:eastAsia="Calibri" w:hAnsi="Calibri"/>
          <w:bCs/>
        </w:rPr>
        <w:t xml:space="preserve">at </w:t>
      </w:r>
      <w:r w:rsidR="00CB0CB4" w:rsidRPr="00B6173D">
        <w:rPr>
          <w:rFonts w:ascii="Calibri" w:eastAsia="Calibri" w:hAnsi="Calibri"/>
          <w:bCs/>
        </w:rPr>
        <w:t>least ±5% of the synchronous machine’s nominal terminal voltage.</w:t>
      </w:r>
    </w:p>
    <w:p w14:paraId="6CFD1304" w14:textId="268C7C0B" w:rsidR="00CB0CB4" w:rsidRPr="00B6173D" w:rsidRDefault="00BC5800" w:rsidP="00D93B3D">
      <w:pPr>
        <w:spacing w:before="120" w:after="100" w:afterAutospacing="1"/>
        <w:ind w:left="1440"/>
        <w:rPr>
          <w:rFonts w:ascii="Calibri" w:eastAsia="Calibri" w:hAnsi="Calibri"/>
          <w:bCs/>
        </w:rPr>
      </w:pPr>
      <w:ins w:id="166" w:author="sblack" w:date="2015-09-01T15:24:00Z">
        <w:r w:rsidRPr="00D93B3D">
          <w:rPr>
            <w:rFonts w:ascii="Calibri" w:eastAsia="Calibri" w:hAnsi="Calibri"/>
            <w:b/>
            <w:bCs/>
          </w:rPr>
          <w:t>3.3</w:t>
        </w:r>
        <w:r w:rsidR="002F7D20">
          <w:rPr>
            <w:rFonts w:ascii="Calibri" w:eastAsia="Calibri" w:hAnsi="Calibri"/>
            <w:b/>
            <w:bCs/>
          </w:rPr>
          <w:t>.</w:t>
        </w:r>
        <w:r w:rsidRPr="00D93B3D">
          <w:rPr>
            <w:rFonts w:ascii="Calibri" w:eastAsia="Calibri" w:hAnsi="Calibri"/>
            <w:b/>
            <w:bCs/>
          </w:rPr>
          <w:t xml:space="preserve"> </w:t>
        </w:r>
      </w:ins>
      <w:r w:rsidR="00CB0CB4" w:rsidRPr="00B6173D">
        <w:rPr>
          <w:rFonts w:ascii="Calibri" w:eastAsia="Calibri" w:hAnsi="Calibri"/>
          <w:bCs/>
        </w:rPr>
        <w:t>PSS gain shall be</w:t>
      </w:r>
      <w:r w:rsidR="00DD3C8E" w:rsidRPr="00B6173D">
        <w:rPr>
          <w:rFonts w:ascii="Calibri" w:eastAsia="Calibri" w:hAnsi="Calibri"/>
          <w:bCs/>
        </w:rPr>
        <w:t xml:space="preserve"> set to between 1/3 and </w:t>
      </w:r>
      <w:del w:id="167" w:author="sblack" w:date="2015-09-01T15:24:00Z">
        <w:r w:rsidR="00DD3C8E" w:rsidRPr="002B2093">
          <w:rPr>
            <w:rFonts w:eastAsia="Calibri"/>
            <w:bCs/>
          </w:rPr>
          <w:delText>½</w:delText>
        </w:r>
      </w:del>
      <w:ins w:id="168" w:author="sblack" w:date="2015-09-01T15:24:00Z">
        <w:r w:rsidR="00320838">
          <w:rPr>
            <w:rFonts w:ascii="Calibri" w:eastAsia="Calibri" w:hAnsi="Calibri"/>
            <w:bCs/>
          </w:rPr>
          <w:t>1/2</w:t>
        </w:r>
      </w:ins>
      <w:r w:rsidR="00DD3C8E" w:rsidRPr="00B6173D">
        <w:rPr>
          <w:rFonts w:ascii="Calibri" w:eastAsia="Calibri" w:hAnsi="Calibri"/>
          <w:bCs/>
        </w:rPr>
        <w:t xml:space="preserve"> of maximum practical gain. </w:t>
      </w:r>
    </w:p>
    <w:p w14:paraId="43CF7CE9" w14:textId="77777777" w:rsidR="005B49E8" w:rsidRPr="00B6173D" w:rsidRDefault="00BC5800" w:rsidP="00D93B3D">
      <w:pPr>
        <w:spacing w:before="120" w:after="100" w:afterAutospacing="1"/>
        <w:ind w:left="1440"/>
        <w:rPr>
          <w:rFonts w:ascii="Calibri" w:hAnsi="Calibri"/>
          <w:color w:val="000000"/>
          <w:sz w:val="19"/>
          <w:szCs w:val="19"/>
        </w:rPr>
      </w:pPr>
      <w:ins w:id="169" w:author="sblack" w:date="2015-09-01T15:24:00Z">
        <w:r w:rsidRPr="00D93B3D">
          <w:rPr>
            <w:rFonts w:ascii="Calibri" w:eastAsia="Calibri" w:hAnsi="Calibri"/>
            <w:b/>
            <w:bCs/>
          </w:rPr>
          <w:t>3.4</w:t>
        </w:r>
        <w:r w:rsidR="002F7D20">
          <w:rPr>
            <w:rFonts w:ascii="Calibri" w:eastAsia="Calibri" w:hAnsi="Calibri"/>
            <w:b/>
            <w:bCs/>
          </w:rPr>
          <w:t>.</w:t>
        </w:r>
        <w:r>
          <w:rPr>
            <w:rFonts w:ascii="Calibri" w:eastAsia="Calibri" w:hAnsi="Calibri"/>
            <w:bCs/>
          </w:rPr>
          <w:t xml:space="preserve"> </w:t>
        </w:r>
      </w:ins>
      <w:r w:rsidR="00CB0CB4" w:rsidRPr="00B6173D">
        <w:rPr>
          <w:rFonts w:ascii="Calibri" w:eastAsia="Calibri" w:hAnsi="Calibri"/>
          <w:bCs/>
        </w:rPr>
        <w:t>PSS washout time constant shall be no greater than 30 seconds</w:t>
      </w:r>
      <w:r w:rsidR="005335E8" w:rsidRPr="00B6173D">
        <w:rPr>
          <w:rFonts w:ascii="Calibri" w:eastAsia="Calibri" w:hAnsi="Calibri"/>
          <w:bCs/>
        </w:rPr>
        <w:t>.</w:t>
      </w:r>
    </w:p>
    <w:p w14:paraId="09F7C53F" w14:textId="15A0285E" w:rsidR="00517F92" w:rsidRPr="00B6173D" w:rsidRDefault="00BC5800" w:rsidP="00D93B3D">
      <w:pPr>
        <w:spacing w:before="120"/>
        <w:ind w:left="1440"/>
        <w:rPr>
          <w:rFonts w:ascii="Calibri" w:eastAsia="Calibri" w:hAnsi="Calibri"/>
          <w:b/>
          <w:bCs/>
        </w:rPr>
      </w:pPr>
      <w:ins w:id="170" w:author="sblack" w:date="2015-09-01T15:24:00Z">
        <w:r w:rsidRPr="00D93B3D">
          <w:rPr>
            <w:rFonts w:ascii="Calibri" w:eastAsia="Calibri" w:hAnsi="Calibri"/>
            <w:b/>
            <w:bCs/>
          </w:rPr>
          <w:lastRenderedPageBreak/>
          <w:t>3.5</w:t>
        </w:r>
        <w:r w:rsidR="002F7D20">
          <w:rPr>
            <w:rFonts w:ascii="Calibri" w:eastAsia="Calibri" w:hAnsi="Calibri"/>
            <w:bCs/>
          </w:rPr>
          <w:t>.</w:t>
        </w:r>
        <w:r>
          <w:rPr>
            <w:rFonts w:ascii="Calibri" w:eastAsia="Calibri" w:hAnsi="Calibri"/>
            <w:bCs/>
          </w:rPr>
          <w:t xml:space="preserve"> </w:t>
        </w:r>
      </w:ins>
      <w:r w:rsidR="00831E15" w:rsidRPr="00B6173D">
        <w:rPr>
          <w:rFonts w:ascii="Calibri" w:eastAsia="Calibri" w:hAnsi="Calibri"/>
          <w:bCs/>
        </w:rPr>
        <w:t xml:space="preserve">Units </w:t>
      </w:r>
      <w:del w:id="171" w:author="sblack" w:date="2015-09-01T15:24:00Z">
        <w:r w:rsidR="00517F92" w:rsidRPr="002B2093">
          <w:rPr>
            <w:rFonts w:eastAsia="Calibri"/>
            <w:bCs/>
          </w:rPr>
          <w:delText>having</w:delText>
        </w:r>
      </w:del>
      <w:ins w:id="172" w:author="sblack" w:date="2015-09-01T15:24:00Z">
        <w:r w:rsidR="00ED3443">
          <w:rPr>
            <w:rFonts w:ascii="Calibri" w:eastAsia="Calibri" w:hAnsi="Calibri"/>
            <w:bCs/>
          </w:rPr>
          <w:t>that have</w:t>
        </w:r>
      </w:ins>
      <w:r w:rsidR="00517F92" w:rsidRPr="00B6173D">
        <w:rPr>
          <w:rFonts w:ascii="Calibri" w:eastAsia="Calibri" w:hAnsi="Calibri"/>
          <w:bCs/>
        </w:rPr>
        <w:t xml:space="preserve"> an </w:t>
      </w:r>
      <w:r w:rsidR="0039338A" w:rsidRPr="00B6173D">
        <w:rPr>
          <w:rFonts w:ascii="Calibri" w:eastAsia="Calibri" w:hAnsi="Calibri"/>
          <w:bCs/>
        </w:rPr>
        <w:t xml:space="preserve">excitation system or PSS that </w:t>
      </w:r>
      <w:r w:rsidR="00517F92" w:rsidRPr="00B6173D">
        <w:rPr>
          <w:rFonts w:ascii="Calibri" w:eastAsia="Calibri" w:hAnsi="Calibri"/>
          <w:bCs/>
        </w:rPr>
        <w:t xml:space="preserve">is </w:t>
      </w:r>
      <w:r w:rsidR="0039338A" w:rsidRPr="00B6173D">
        <w:rPr>
          <w:rFonts w:ascii="Calibri" w:eastAsia="Calibri" w:hAnsi="Calibri"/>
          <w:bCs/>
        </w:rPr>
        <w:t>incapable of meeting the</w:t>
      </w:r>
      <w:r w:rsidR="00517F92" w:rsidRPr="00B6173D">
        <w:rPr>
          <w:rFonts w:ascii="Calibri" w:eastAsia="Calibri" w:hAnsi="Calibri"/>
          <w:bCs/>
        </w:rPr>
        <w:t xml:space="preserve"> tuning requirements of Requirement R3 </w:t>
      </w:r>
      <w:r w:rsidR="00831E15" w:rsidRPr="00B6173D">
        <w:rPr>
          <w:rFonts w:ascii="Calibri" w:eastAsia="Calibri" w:hAnsi="Calibri"/>
          <w:bCs/>
        </w:rPr>
        <w:t xml:space="preserve">are </w:t>
      </w:r>
      <w:r w:rsidR="0039338A" w:rsidRPr="00B6173D">
        <w:rPr>
          <w:rFonts w:ascii="Calibri" w:eastAsia="Calibri" w:hAnsi="Calibri"/>
          <w:bCs/>
        </w:rPr>
        <w:t xml:space="preserve">exempt from </w:t>
      </w:r>
      <w:bookmarkStart w:id="173" w:name="_GoBack"/>
      <w:bookmarkEnd w:id="173"/>
      <w:r w:rsidR="00517F92" w:rsidRPr="00B6173D">
        <w:rPr>
          <w:rFonts w:ascii="Calibri" w:eastAsia="Calibri" w:hAnsi="Calibri"/>
          <w:bCs/>
        </w:rPr>
        <w:t xml:space="preserve">Requirement R3 </w:t>
      </w:r>
      <w:r w:rsidR="0039338A" w:rsidRPr="00B6173D">
        <w:rPr>
          <w:rFonts w:ascii="Calibri" w:eastAsia="Calibri" w:hAnsi="Calibri"/>
          <w:bCs/>
        </w:rPr>
        <w:t xml:space="preserve">until </w:t>
      </w:r>
      <w:r w:rsidR="00517F92" w:rsidRPr="00B6173D">
        <w:rPr>
          <w:rFonts w:ascii="Calibri" w:eastAsia="Calibri" w:hAnsi="Calibri"/>
          <w:bCs/>
        </w:rPr>
        <w:t xml:space="preserve">the </w:t>
      </w:r>
      <w:r w:rsidR="0039338A" w:rsidRPr="00B6173D">
        <w:rPr>
          <w:rFonts w:ascii="Calibri" w:eastAsia="Calibri" w:hAnsi="Calibri"/>
          <w:bCs/>
        </w:rPr>
        <w:t xml:space="preserve">voltage regulator is </w:t>
      </w:r>
      <w:r w:rsidR="00831E15" w:rsidRPr="00B6173D">
        <w:rPr>
          <w:rFonts w:ascii="Calibri" w:eastAsia="Calibri" w:hAnsi="Calibri"/>
          <w:bCs/>
        </w:rPr>
        <w:t xml:space="preserve">either replaced or </w:t>
      </w:r>
      <w:del w:id="174" w:author="sblack" w:date="2015-09-01T15:24:00Z">
        <w:r w:rsidR="00831E15" w:rsidRPr="002B2093">
          <w:rPr>
            <w:rFonts w:eastAsia="Calibri"/>
            <w:bCs/>
          </w:rPr>
          <w:delText>retro-fitted</w:delText>
        </w:r>
      </w:del>
      <w:ins w:id="175" w:author="sblack" w:date="2015-09-01T15:24:00Z">
        <w:r w:rsidR="00831E15" w:rsidRPr="00B6173D">
          <w:rPr>
            <w:rFonts w:ascii="Calibri" w:eastAsia="Calibri" w:hAnsi="Calibri"/>
            <w:bCs/>
          </w:rPr>
          <w:t>retrofitted</w:t>
        </w:r>
      </w:ins>
      <w:r w:rsidR="0071477F" w:rsidRPr="00B6173D">
        <w:rPr>
          <w:rFonts w:ascii="Calibri" w:eastAsia="Calibri" w:hAnsi="Calibri"/>
          <w:bCs/>
        </w:rPr>
        <w:t xml:space="preserve"> </w:t>
      </w:r>
      <w:r w:rsidR="00831E15" w:rsidRPr="00B6173D">
        <w:rPr>
          <w:rFonts w:ascii="Calibri" w:eastAsia="Calibri" w:hAnsi="Calibri"/>
          <w:bCs/>
        </w:rPr>
        <w:t xml:space="preserve">such that the PSS becomes capable of meeting the tuning requirements. </w:t>
      </w:r>
      <w:r w:rsidR="00DF7269" w:rsidRPr="00B6173D">
        <w:rPr>
          <w:rFonts w:ascii="Calibri" w:eastAsia="Calibri" w:hAnsi="Calibri"/>
          <w:bCs/>
        </w:rPr>
        <w:t xml:space="preserve"> </w:t>
      </w:r>
    </w:p>
    <w:p w14:paraId="0156CA1F" w14:textId="77777777" w:rsidR="00517F92" w:rsidRPr="00B6173D" w:rsidRDefault="00D24A3E" w:rsidP="00B6173D">
      <w:pPr>
        <w:spacing w:before="120"/>
        <w:ind w:left="1440" w:hanging="720"/>
        <w:rPr>
          <w:rFonts w:ascii="Calibri" w:eastAsia="Calibri" w:hAnsi="Calibri"/>
          <w:bCs/>
        </w:rPr>
      </w:pPr>
      <w:r w:rsidRPr="00B6173D">
        <w:rPr>
          <w:rFonts w:ascii="Calibri" w:eastAsia="Calibri" w:hAnsi="Calibri"/>
          <w:b/>
          <w:bCs/>
        </w:rPr>
        <w:t>M3.</w:t>
      </w:r>
      <w:r w:rsidRPr="00B6173D">
        <w:rPr>
          <w:rFonts w:ascii="Calibri" w:eastAsia="Calibri" w:hAnsi="Calibri"/>
          <w:bCs/>
        </w:rPr>
        <w:tab/>
        <w:t>Each Generator O</w:t>
      </w:r>
      <w:r w:rsidR="001666B4" w:rsidRPr="00B6173D">
        <w:rPr>
          <w:rFonts w:ascii="Calibri" w:eastAsia="Calibri" w:hAnsi="Calibri"/>
          <w:bCs/>
        </w:rPr>
        <w:t>wner</w:t>
      </w:r>
      <w:r w:rsidRPr="00B6173D">
        <w:rPr>
          <w:rFonts w:ascii="Calibri" w:eastAsia="Calibri" w:hAnsi="Calibri"/>
          <w:bCs/>
        </w:rPr>
        <w:t xml:space="preserve"> will have documented evidence that it</w:t>
      </w:r>
      <w:r w:rsidR="00901F85" w:rsidRPr="00B6173D">
        <w:rPr>
          <w:rFonts w:ascii="Calibri" w:eastAsia="Calibri" w:hAnsi="Calibri"/>
          <w:bCs/>
        </w:rPr>
        <w:t xml:space="preserve">s PSS </w:t>
      </w:r>
      <w:r w:rsidR="0066366B" w:rsidRPr="00B6173D">
        <w:rPr>
          <w:rFonts w:ascii="Calibri" w:eastAsia="Calibri" w:hAnsi="Calibri"/>
          <w:bCs/>
        </w:rPr>
        <w:t xml:space="preserve">was </w:t>
      </w:r>
      <w:r w:rsidR="00CF5D42" w:rsidRPr="00B6173D">
        <w:rPr>
          <w:rFonts w:ascii="Calibri" w:eastAsia="Calibri" w:hAnsi="Calibri"/>
          <w:bCs/>
        </w:rPr>
        <w:t xml:space="preserve">tuned to meet the specifications of </w:t>
      </w:r>
      <w:r w:rsidR="00901F85" w:rsidRPr="00B6173D">
        <w:rPr>
          <w:rFonts w:ascii="Calibri" w:eastAsia="Calibri" w:hAnsi="Calibri"/>
          <w:bCs/>
        </w:rPr>
        <w:t>Requirement R</w:t>
      </w:r>
      <w:r w:rsidR="006A412F" w:rsidRPr="00B6173D">
        <w:rPr>
          <w:rFonts w:ascii="Calibri" w:eastAsia="Calibri" w:hAnsi="Calibri"/>
          <w:bCs/>
        </w:rPr>
        <w:t>3</w:t>
      </w:r>
      <w:r w:rsidR="00901F85" w:rsidRPr="00B6173D">
        <w:rPr>
          <w:rFonts w:ascii="Calibri" w:eastAsia="Calibri" w:hAnsi="Calibri"/>
          <w:bCs/>
        </w:rPr>
        <w:t>.</w:t>
      </w:r>
    </w:p>
    <w:p w14:paraId="7994BEA1" w14:textId="7D95BD73" w:rsidR="00517F92" w:rsidRPr="00B6173D" w:rsidRDefault="00517F92" w:rsidP="00B6173D">
      <w:pPr>
        <w:spacing w:before="120"/>
        <w:ind w:left="1440" w:hanging="720"/>
        <w:rPr>
          <w:rFonts w:ascii="Calibri" w:eastAsia="Calibri" w:hAnsi="Calibri"/>
          <w:bCs/>
        </w:rPr>
      </w:pPr>
      <w:r w:rsidRPr="00B6173D">
        <w:rPr>
          <w:rFonts w:ascii="Calibri" w:eastAsia="Calibri" w:hAnsi="Calibri"/>
          <w:bCs/>
        </w:rPr>
        <w:tab/>
      </w:r>
      <w:r w:rsidR="00831E15" w:rsidRPr="00B6173D">
        <w:rPr>
          <w:rFonts w:ascii="Calibri" w:eastAsia="Calibri" w:hAnsi="Calibri"/>
          <w:bCs/>
        </w:rPr>
        <w:t xml:space="preserve">If the exception under Requirement R3, </w:t>
      </w:r>
      <w:del w:id="176" w:author="sblack" w:date="2015-09-01T15:24:00Z">
        <w:r w:rsidR="00831E15" w:rsidRPr="002B2093">
          <w:rPr>
            <w:rFonts w:eastAsia="Calibri"/>
            <w:bCs/>
          </w:rPr>
          <w:delText xml:space="preserve">Section </w:delText>
        </w:r>
      </w:del>
      <w:ins w:id="177" w:author="sblack" w:date="2015-09-01T15:24:00Z">
        <w:r w:rsidR="00BC5800">
          <w:rPr>
            <w:rFonts w:ascii="Calibri" w:eastAsia="Calibri" w:hAnsi="Calibri"/>
            <w:bCs/>
          </w:rPr>
          <w:t>Part 3.</w:t>
        </w:r>
      </w:ins>
      <w:r w:rsidR="00BC5800">
        <w:rPr>
          <w:rFonts w:ascii="Calibri" w:eastAsia="Calibri" w:hAnsi="Calibri"/>
          <w:bCs/>
        </w:rPr>
        <w:t>5</w:t>
      </w:r>
      <w:ins w:id="178" w:author="sblack" w:date="2015-09-01T15:24:00Z">
        <w:r w:rsidR="00ED3443">
          <w:rPr>
            <w:rFonts w:ascii="Calibri" w:eastAsia="Calibri" w:hAnsi="Calibri"/>
            <w:bCs/>
          </w:rPr>
          <w:t>,</w:t>
        </w:r>
      </w:ins>
      <w:r w:rsidR="00831E15" w:rsidRPr="00B6173D">
        <w:rPr>
          <w:rFonts w:ascii="Calibri" w:eastAsia="Calibri" w:hAnsi="Calibri"/>
          <w:bCs/>
        </w:rPr>
        <w:t xml:space="preserve"> is claimed, the Generator O</w:t>
      </w:r>
      <w:r w:rsidR="001666B4" w:rsidRPr="00B6173D">
        <w:rPr>
          <w:rFonts w:ascii="Calibri" w:eastAsia="Calibri" w:hAnsi="Calibri"/>
          <w:bCs/>
        </w:rPr>
        <w:t xml:space="preserve">wner </w:t>
      </w:r>
      <w:r w:rsidR="00831E15" w:rsidRPr="00B6173D">
        <w:rPr>
          <w:rFonts w:ascii="Calibri" w:eastAsia="Calibri" w:hAnsi="Calibri"/>
          <w:bCs/>
        </w:rPr>
        <w:t xml:space="preserve">will have documented evidence describing: 1) the conditions that render the PSS incapable of meeting the tuning requirements, and 2) the date the voltage regulator was last </w:t>
      </w:r>
      <w:r w:rsidR="0047059B" w:rsidRPr="00B6173D">
        <w:rPr>
          <w:rFonts w:ascii="Calibri" w:eastAsia="Calibri" w:hAnsi="Calibri"/>
          <w:bCs/>
        </w:rPr>
        <w:t xml:space="preserve">replaced or </w:t>
      </w:r>
      <w:del w:id="179" w:author="sblack" w:date="2015-09-01T15:24:00Z">
        <w:r w:rsidR="0047059B" w:rsidRPr="002B2093">
          <w:rPr>
            <w:rFonts w:eastAsia="Calibri"/>
            <w:bCs/>
          </w:rPr>
          <w:delText>retro-fitted</w:delText>
        </w:r>
      </w:del>
      <w:ins w:id="180" w:author="sblack" w:date="2015-09-01T15:24:00Z">
        <w:r w:rsidR="0047059B" w:rsidRPr="00B6173D">
          <w:rPr>
            <w:rFonts w:ascii="Calibri" w:eastAsia="Calibri" w:hAnsi="Calibri"/>
            <w:bCs/>
          </w:rPr>
          <w:t>retrofitted</w:t>
        </w:r>
      </w:ins>
      <w:r w:rsidR="00831E15" w:rsidRPr="00B6173D">
        <w:rPr>
          <w:rFonts w:ascii="Calibri" w:eastAsia="Calibri" w:hAnsi="Calibri"/>
          <w:bCs/>
        </w:rPr>
        <w:t>.</w:t>
      </w:r>
    </w:p>
    <w:p w14:paraId="5A622F9B" w14:textId="7491DF6F" w:rsidR="00CD7372" w:rsidRPr="00B6173D" w:rsidRDefault="00CD7372" w:rsidP="00B6173D">
      <w:pPr>
        <w:spacing w:before="120"/>
        <w:ind w:left="1440" w:hanging="720"/>
        <w:rPr>
          <w:rFonts w:ascii="Calibri" w:eastAsia="Calibri" w:hAnsi="Calibri"/>
          <w:bCs/>
        </w:rPr>
      </w:pPr>
      <w:r w:rsidRPr="00B6173D">
        <w:rPr>
          <w:rFonts w:ascii="Calibri" w:eastAsia="Calibri" w:hAnsi="Calibri"/>
          <w:bCs/>
        </w:rPr>
        <w:tab/>
        <w:t>For auditing purposes,</w:t>
      </w:r>
      <w:r w:rsidR="00B96183" w:rsidRPr="00B6173D">
        <w:rPr>
          <w:rFonts w:ascii="Calibri" w:eastAsia="Calibri" w:hAnsi="Calibri"/>
          <w:bCs/>
        </w:rPr>
        <w:t xml:space="preserve"> m</w:t>
      </w:r>
      <w:r w:rsidRPr="00B6173D">
        <w:rPr>
          <w:rFonts w:ascii="Calibri" w:eastAsia="Calibri" w:hAnsi="Calibri"/>
          <w:bCs/>
        </w:rPr>
        <w:t xml:space="preserve">inimum load in Requirement R3, </w:t>
      </w:r>
      <w:del w:id="181" w:author="sblack" w:date="2015-09-01T15:24:00Z">
        <w:r w:rsidRPr="002B2093">
          <w:rPr>
            <w:rFonts w:eastAsia="Calibri"/>
            <w:bCs/>
          </w:rPr>
          <w:delText xml:space="preserve">Section </w:delText>
        </w:r>
      </w:del>
      <w:ins w:id="182" w:author="sblack" w:date="2015-09-01T15:24:00Z">
        <w:r w:rsidR="00BC5800">
          <w:rPr>
            <w:rFonts w:ascii="Calibri" w:eastAsia="Calibri" w:hAnsi="Calibri"/>
            <w:bCs/>
          </w:rPr>
          <w:t>Part 3.</w:t>
        </w:r>
      </w:ins>
      <w:r w:rsidR="00BC5800">
        <w:rPr>
          <w:rFonts w:ascii="Calibri" w:eastAsia="Calibri" w:hAnsi="Calibri"/>
          <w:bCs/>
        </w:rPr>
        <w:t>1</w:t>
      </w:r>
      <w:r w:rsidRPr="00B6173D">
        <w:rPr>
          <w:rFonts w:ascii="Calibri" w:eastAsia="Calibri" w:hAnsi="Calibri"/>
          <w:bCs/>
        </w:rPr>
        <w:t xml:space="preserve">, is the minimum stable load that the unit can </w:t>
      </w:r>
      <w:r w:rsidR="007B66BD" w:rsidRPr="00B6173D">
        <w:rPr>
          <w:rFonts w:ascii="Calibri" w:eastAsia="Calibri" w:hAnsi="Calibri"/>
          <w:bCs/>
        </w:rPr>
        <w:t xml:space="preserve">maintain without violating environmental or other regulatory mandates.  </w:t>
      </w:r>
      <w:r w:rsidRPr="00B6173D">
        <w:rPr>
          <w:rFonts w:ascii="Calibri" w:eastAsia="Calibri" w:hAnsi="Calibri"/>
          <w:bCs/>
        </w:rPr>
        <w:t xml:space="preserve">  </w:t>
      </w:r>
    </w:p>
    <w:p w14:paraId="03C94220" w14:textId="705BE8FB" w:rsidR="006A412F" w:rsidRPr="00D93B3D" w:rsidRDefault="006A412F" w:rsidP="00B6173D">
      <w:pPr>
        <w:spacing w:before="120"/>
        <w:ind w:left="1440" w:hanging="720"/>
        <w:rPr>
          <w:rFonts w:ascii="Calibri" w:eastAsia="Calibri" w:hAnsi="Calibri"/>
          <w:bCs/>
          <w:i/>
        </w:rPr>
      </w:pPr>
      <w:r w:rsidRPr="00B6173D">
        <w:rPr>
          <w:rFonts w:ascii="Calibri" w:eastAsia="Calibri" w:hAnsi="Calibri"/>
          <w:b/>
          <w:bCs/>
        </w:rPr>
        <w:t>R4.</w:t>
      </w:r>
      <w:r w:rsidRPr="00B6173D">
        <w:rPr>
          <w:rFonts w:ascii="Calibri" w:eastAsia="Calibri" w:hAnsi="Calibri"/>
          <w:bCs/>
        </w:rPr>
        <w:tab/>
        <w:t>Each Generator Owner shall install</w:t>
      </w:r>
      <w:r w:rsidR="00BC3442">
        <w:rPr>
          <w:rFonts w:ascii="Calibri" w:eastAsia="Calibri" w:hAnsi="Calibri"/>
          <w:bCs/>
        </w:rPr>
        <w:t xml:space="preserve"> and </w:t>
      </w:r>
      <w:del w:id="183" w:author="sblack" w:date="2015-09-01T15:24:00Z">
        <w:r w:rsidR="00DD2448" w:rsidRPr="002B2093">
          <w:rPr>
            <w:rFonts w:eastAsia="Calibri"/>
            <w:bCs/>
          </w:rPr>
          <w:delText>commission</w:delText>
        </w:r>
      </w:del>
      <w:ins w:id="184" w:author="sblack" w:date="2015-09-01T15:24:00Z">
        <w:r w:rsidR="00BC3442">
          <w:rPr>
            <w:rFonts w:ascii="Calibri" w:eastAsia="Calibri" w:hAnsi="Calibri"/>
            <w:bCs/>
          </w:rPr>
          <w:t>complete start-up testing of a PSS</w:t>
        </w:r>
      </w:ins>
      <w:r w:rsidR="00BC3442">
        <w:rPr>
          <w:rFonts w:ascii="Calibri" w:eastAsia="Calibri" w:hAnsi="Calibri"/>
          <w:bCs/>
        </w:rPr>
        <w:t xml:space="preserve"> on its generator</w:t>
      </w:r>
      <w:del w:id="185" w:author="sblack" w:date="2015-09-01T15:24:00Z">
        <w:r w:rsidRPr="002B2093">
          <w:rPr>
            <w:rFonts w:eastAsia="Calibri"/>
            <w:bCs/>
          </w:rPr>
          <w:delText xml:space="preserve"> a PSS,</w:delText>
        </w:r>
      </w:del>
      <w:r w:rsidR="00BC3442">
        <w:rPr>
          <w:rFonts w:ascii="Calibri" w:eastAsia="Calibri" w:hAnsi="Calibri"/>
          <w:bCs/>
        </w:rPr>
        <w:t xml:space="preserve"> </w:t>
      </w:r>
      <w:r w:rsidR="00BF638C">
        <w:rPr>
          <w:rFonts w:ascii="Calibri" w:eastAsia="Calibri" w:hAnsi="Calibri"/>
          <w:bCs/>
        </w:rPr>
        <w:t>within 180 days of either</w:t>
      </w:r>
      <w:r w:rsidR="00BC3442">
        <w:rPr>
          <w:rFonts w:ascii="Calibri" w:eastAsia="Calibri" w:hAnsi="Calibri"/>
          <w:bCs/>
        </w:rPr>
        <w:t xml:space="preserve"> </w:t>
      </w:r>
      <w:r w:rsidRPr="00B6173D">
        <w:rPr>
          <w:rFonts w:ascii="Calibri" w:eastAsia="Calibri" w:hAnsi="Calibri"/>
          <w:bCs/>
        </w:rPr>
        <w:t>of the following events:</w:t>
      </w:r>
      <w:r w:rsidR="00E254D2" w:rsidRPr="00B6173D">
        <w:rPr>
          <w:rFonts w:ascii="Calibri" w:eastAsia="Calibri" w:hAnsi="Calibri"/>
          <w:bCs/>
        </w:rPr>
        <w:t xml:space="preserve"> </w:t>
      </w:r>
      <w:r w:rsidRPr="00D93B3D">
        <w:rPr>
          <w:rFonts w:ascii="Calibri" w:eastAsia="Calibri" w:hAnsi="Calibri"/>
          <w:bCs/>
          <w:i/>
        </w:rPr>
        <w:t xml:space="preserve">[Violation Risk Factor: </w:t>
      </w:r>
      <w:r w:rsidR="00FD517F" w:rsidRPr="00D93B3D">
        <w:rPr>
          <w:rFonts w:ascii="Calibri" w:eastAsia="Calibri" w:hAnsi="Calibri"/>
          <w:bCs/>
          <w:i/>
        </w:rPr>
        <w:t>Medium</w:t>
      </w:r>
      <w:r w:rsidRPr="00D93B3D">
        <w:rPr>
          <w:rFonts w:ascii="Calibri" w:eastAsia="Calibri" w:hAnsi="Calibri"/>
          <w:bCs/>
          <w:i/>
        </w:rPr>
        <w:t>] [Time Horizon:</w:t>
      </w:r>
      <w:r w:rsidR="00FD517F" w:rsidRPr="00D93B3D">
        <w:rPr>
          <w:rFonts w:ascii="Calibri" w:eastAsia="Calibri" w:hAnsi="Calibri"/>
          <w:bCs/>
          <w:i/>
        </w:rPr>
        <w:t xml:space="preserve"> Operational Assessment</w:t>
      </w:r>
      <w:r w:rsidRPr="00D93B3D">
        <w:rPr>
          <w:rFonts w:ascii="Calibri" w:eastAsia="Calibri" w:hAnsi="Calibri"/>
          <w:bCs/>
          <w:i/>
        </w:rPr>
        <w:t>]</w:t>
      </w:r>
    </w:p>
    <w:p w14:paraId="5AFA7FEB" w14:textId="1105E743" w:rsidR="006A412F" w:rsidRPr="00B6173D" w:rsidRDefault="006A412F" w:rsidP="00B6173D">
      <w:pPr>
        <w:numPr>
          <w:ilvl w:val="0"/>
          <w:numId w:val="37"/>
        </w:numPr>
        <w:spacing w:before="120"/>
        <w:ind w:left="1800"/>
        <w:rPr>
          <w:rFonts w:ascii="Calibri" w:eastAsia="Calibri" w:hAnsi="Calibri"/>
          <w:bCs/>
        </w:rPr>
      </w:pPr>
      <w:r w:rsidRPr="00B6173D">
        <w:rPr>
          <w:rFonts w:ascii="Calibri" w:eastAsia="Calibri" w:hAnsi="Calibri"/>
          <w:bCs/>
        </w:rPr>
        <w:t>The Generator Owner connects a generator to the BES</w:t>
      </w:r>
      <w:r w:rsidR="005C6231" w:rsidRPr="00B6173D">
        <w:rPr>
          <w:rFonts w:ascii="Calibri" w:eastAsia="Calibri" w:hAnsi="Calibri"/>
          <w:bCs/>
        </w:rPr>
        <w:t xml:space="preserve">, </w:t>
      </w:r>
      <w:r w:rsidRPr="00B6173D">
        <w:rPr>
          <w:rFonts w:ascii="Calibri" w:eastAsia="Calibri" w:hAnsi="Calibri"/>
          <w:bCs/>
        </w:rPr>
        <w:t>after</w:t>
      </w:r>
      <w:r w:rsidR="005C6231" w:rsidRPr="00B6173D">
        <w:rPr>
          <w:rFonts w:ascii="Calibri" w:eastAsia="Calibri" w:hAnsi="Calibri"/>
          <w:bCs/>
        </w:rPr>
        <w:t xml:space="preserve"> achieving Commercial Operation, and after </w:t>
      </w:r>
      <w:r w:rsidRPr="00B6173D">
        <w:rPr>
          <w:rFonts w:ascii="Calibri" w:eastAsia="Calibri" w:hAnsi="Calibri"/>
          <w:bCs/>
        </w:rPr>
        <w:t>the Effective Date of this standard</w:t>
      </w:r>
      <w:del w:id="186" w:author="sblack" w:date="2015-09-01T15:24:00Z">
        <w:r w:rsidRPr="002B2093">
          <w:rPr>
            <w:rFonts w:eastAsia="Calibri"/>
            <w:bCs/>
          </w:rPr>
          <w:delText>; (or)</w:delText>
        </w:r>
      </w:del>
      <w:ins w:id="187" w:author="sblack" w:date="2015-09-01T15:24:00Z">
        <w:r w:rsidR="002F7D20">
          <w:rPr>
            <w:rFonts w:ascii="Calibri" w:eastAsia="Calibri" w:hAnsi="Calibri"/>
            <w:bCs/>
          </w:rPr>
          <w:t>.</w:t>
        </w:r>
      </w:ins>
    </w:p>
    <w:p w14:paraId="570A4059" w14:textId="2A85B568" w:rsidR="003B4FE2" w:rsidRPr="00B6173D" w:rsidRDefault="006A412F" w:rsidP="00B6173D">
      <w:pPr>
        <w:numPr>
          <w:ilvl w:val="0"/>
          <w:numId w:val="37"/>
        </w:numPr>
        <w:spacing w:before="120"/>
        <w:ind w:left="1800"/>
        <w:rPr>
          <w:rFonts w:ascii="Calibri" w:eastAsia="Calibri" w:hAnsi="Calibri"/>
          <w:bCs/>
        </w:rPr>
      </w:pPr>
      <w:r w:rsidRPr="00B6173D">
        <w:rPr>
          <w:rFonts w:ascii="Calibri" w:eastAsia="Calibri" w:hAnsi="Calibri"/>
          <w:bCs/>
        </w:rPr>
        <w:t>The Generator Owner replaces the voltage regulator on its existing excitation system</w:t>
      </w:r>
      <w:r w:rsidR="005C6231" w:rsidRPr="00B6173D">
        <w:rPr>
          <w:rFonts w:ascii="Calibri" w:eastAsia="Calibri" w:hAnsi="Calibri"/>
          <w:bCs/>
        </w:rPr>
        <w:t>, after achieving Commercial Operation</w:t>
      </w:r>
      <w:ins w:id="188" w:author="sblack" w:date="2015-09-01T15:24:00Z">
        <w:r w:rsidR="00ED1C73" w:rsidRPr="00ED1C73">
          <w:rPr>
            <w:rFonts w:ascii="Calibri" w:eastAsia="Calibri" w:hAnsi="Calibri"/>
            <w:bCs/>
          </w:rPr>
          <w:t xml:space="preserve"> </w:t>
        </w:r>
        <w:r w:rsidR="00ED1C73" w:rsidRPr="00272953">
          <w:rPr>
            <w:rFonts w:ascii="Calibri" w:eastAsia="Calibri" w:hAnsi="Calibri"/>
            <w:bCs/>
          </w:rPr>
          <w:t>for its generator that is connected to the BES</w:t>
        </w:r>
      </w:ins>
      <w:r w:rsidR="003E3842" w:rsidRPr="00B6173D">
        <w:rPr>
          <w:rFonts w:ascii="Calibri" w:eastAsia="Calibri" w:hAnsi="Calibri"/>
          <w:bCs/>
        </w:rPr>
        <w:t>,</w:t>
      </w:r>
      <w:r w:rsidR="005C6231" w:rsidRPr="00B6173D">
        <w:rPr>
          <w:rFonts w:ascii="Calibri" w:eastAsia="Calibri" w:hAnsi="Calibri"/>
          <w:bCs/>
        </w:rPr>
        <w:t xml:space="preserve"> and </w:t>
      </w:r>
      <w:r w:rsidR="00ED3443">
        <w:rPr>
          <w:rFonts w:ascii="Calibri" w:eastAsia="Calibri" w:hAnsi="Calibri"/>
          <w:bCs/>
        </w:rPr>
        <w:t xml:space="preserve">after </w:t>
      </w:r>
      <w:r w:rsidRPr="00B6173D">
        <w:rPr>
          <w:rFonts w:ascii="Calibri" w:eastAsia="Calibri" w:hAnsi="Calibri"/>
          <w:bCs/>
        </w:rPr>
        <w:t>the Effective Date of this standard</w:t>
      </w:r>
      <w:del w:id="189" w:author="sblack" w:date="2015-09-01T15:24:00Z">
        <w:r w:rsidR="00147FD6" w:rsidRPr="002B2093">
          <w:rPr>
            <w:rFonts w:eastAsia="Calibri"/>
            <w:bCs/>
          </w:rPr>
          <w:delText xml:space="preserve"> for its generator that is connected to the BES</w:delText>
        </w:r>
      </w:del>
      <w:r w:rsidRPr="00B6173D">
        <w:rPr>
          <w:rFonts w:ascii="Calibri" w:eastAsia="Calibri" w:hAnsi="Calibri"/>
          <w:bCs/>
        </w:rPr>
        <w:t>.</w:t>
      </w:r>
    </w:p>
    <w:p w14:paraId="3F537857" w14:textId="128C8E52" w:rsidR="00DF7269" w:rsidRPr="00B6173D" w:rsidRDefault="00D24A3E" w:rsidP="00B6173D">
      <w:pPr>
        <w:spacing w:before="120"/>
        <w:ind w:left="1440" w:hanging="720"/>
        <w:rPr>
          <w:rFonts w:ascii="Calibri" w:eastAsia="Calibri" w:hAnsi="Calibri"/>
          <w:bCs/>
        </w:rPr>
      </w:pPr>
      <w:r w:rsidRPr="00B6173D">
        <w:rPr>
          <w:rFonts w:ascii="Calibri" w:eastAsia="Calibri" w:hAnsi="Calibri"/>
          <w:b/>
          <w:bCs/>
        </w:rPr>
        <w:t>M4.</w:t>
      </w:r>
      <w:r w:rsidR="00E254D2" w:rsidRPr="00B6173D">
        <w:rPr>
          <w:rFonts w:ascii="Calibri" w:eastAsia="Calibri" w:hAnsi="Calibri"/>
          <w:b/>
          <w:bCs/>
        </w:rPr>
        <w:tab/>
      </w:r>
      <w:r w:rsidRPr="00B6173D">
        <w:rPr>
          <w:rFonts w:ascii="Calibri" w:eastAsia="Calibri" w:hAnsi="Calibri"/>
          <w:bCs/>
        </w:rPr>
        <w:t xml:space="preserve">Each Generator Owner </w:t>
      </w:r>
      <w:r w:rsidR="006A412F" w:rsidRPr="00B6173D">
        <w:rPr>
          <w:rFonts w:ascii="Calibri" w:eastAsia="Calibri" w:hAnsi="Calibri"/>
          <w:bCs/>
        </w:rPr>
        <w:t xml:space="preserve">will have evidence that it </w:t>
      </w:r>
      <w:r w:rsidR="00BC3442" w:rsidRPr="00B6173D">
        <w:rPr>
          <w:rFonts w:ascii="Calibri" w:eastAsia="Calibri" w:hAnsi="Calibri"/>
          <w:bCs/>
        </w:rPr>
        <w:t>install</w:t>
      </w:r>
      <w:r w:rsidR="00BC3442">
        <w:rPr>
          <w:rFonts w:ascii="Calibri" w:eastAsia="Calibri" w:hAnsi="Calibri"/>
          <w:bCs/>
        </w:rPr>
        <w:t xml:space="preserve">ed and </w:t>
      </w:r>
      <w:del w:id="190" w:author="sblack" w:date="2015-09-01T15:24:00Z">
        <w:r w:rsidR="00DD2448" w:rsidRPr="002B2093">
          <w:rPr>
            <w:rFonts w:eastAsia="Calibri"/>
            <w:bCs/>
          </w:rPr>
          <w:delText xml:space="preserve">commissioned </w:delText>
        </w:r>
      </w:del>
      <w:ins w:id="191" w:author="sblack" w:date="2015-09-01T15:24:00Z">
        <w:r w:rsidR="00BC3442">
          <w:rPr>
            <w:rFonts w:ascii="Calibri" w:eastAsia="Calibri" w:hAnsi="Calibri"/>
            <w:bCs/>
          </w:rPr>
          <w:t xml:space="preserve">completed start-up testing of </w:t>
        </w:r>
      </w:ins>
      <w:r w:rsidR="00BC3442">
        <w:rPr>
          <w:rFonts w:ascii="Calibri" w:eastAsia="Calibri" w:hAnsi="Calibri"/>
          <w:bCs/>
        </w:rPr>
        <w:t>a PSS on its generator</w:t>
      </w:r>
      <w:del w:id="192" w:author="sblack" w:date="2015-09-01T15:24:00Z">
        <w:r w:rsidR="006A412F" w:rsidRPr="002B2093">
          <w:rPr>
            <w:rFonts w:eastAsia="Calibri"/>
            <w:bCs/>
          </w:rPr>
          <w:delText>,</w:delText>
        </w:r>
      </w:del>
      <w:r w:rsidR="00BC3442">
        <w:rPr>
          <w:rFonts w:ascii="Calibri" w:eastAsia="Calibri" w:hAnsi="Calibri"/>
          <w:bCs/>
        </w:rPr>
        <w:t xml:space="preserve"> within 180 days of </w:t>
      </w:r>
      <w:del w:id="193" w:author="sblack" w:date="2015-09-01T15:24:00Z">
        <w:r w:rsidR="00DF7269" w:rsidRPr="002B2093">
          <w:rPr>
            <w:rFonts w:eastAsia="Calibri"/>
            <w:bCs/>
          </w:rPr>
          <w:delText>any</w:delText>
        </w:r>
      </w:del>
      <w:ins w:id="194" w:author="sblack" w:date="2015-09-01T15:24:00Z">
        <w:r w:rsidR="00BC3442">
          <w:rPr>
            <w:rFonts w:ascii="Calibri" w:eastAsia="Calibri" w:hAnsi="Calibri"/>
            <w:bCs/>
          </w:rPr>
          <w:t>either</w:t>
        </w:r>
      </w:ins>
      <w:r w:rsidR="00BC3442">
        <w:rPr>
          <w:rFonts w:ascii="Calibri" w:eastAsia="Calibri" w:hAnsi="Calibri"/>
          <w:bCs/>
        </w:rPr>
        <w:t xml:space="preserve"> of </w:t>
      </w:r>
      <w:r w:rsidR="00DF7269" w:rsidRPr="00B6173D">
        <w:rPr>
          <w:rFonts w:ascii="Calibri" w:eastAsia="Calibri" w:hAnsi="Calibri"/>
          <w:bCs/>
        </w:rPr>
        <w:t xml:space="preserve">the conditions described in Requirement R4, </w:t>
      </w:r>
      <w:del w:id="195" w:author="sblack" w:date="2015-09-01T15:24:00Z">
        <w:r w:rsidR="000460AD" w:rsidRPr="002B2093">
          <w:rPr>
            <w:rFonts w:eastAsia="Calibri"/>
            <w:bCs/>
          </w:rPr>
          <w:delText xml:space="preserve">whenever either </w:delText>
        </w:r>
        <w:r w:rsidR="00C428B0" w:rsidRPr="002B2093">
          <w:rPr>
            <w:rFonts w:eastAsia="Calibri"/>
            <w:bCs/>
          </w:rPr>
          <w:delText xml:space="preserve">event </w:delText>
        </w:r>
        <w:r w:rsidR="000460AD" w:rsidRPr="002B2093">
          <w:rPr>
            <w:rFonts w:eastAsia="Calibri"/>
            <w:bCs/>
          </w:rPr>
          <w:delText>occurs</w:delText>
        </w:r>
      </w:del>
      <w:ins w:id="196" w:author="sblack" w:date="2015-09-01T15:24:00Z">
        <w:r w:rsidR="00BC5800">
          <w:rPr>
            <w:rFonts w:ascii="Calibri" w:eastAsia="Calibri" w:hAnsi="Calibri"/>
            <w:bCs/>
          </w:rPr>
          <w:t>and when those conditions occur</w:t>
        </w:r>
      </w:ins>
      <w:r w:rsidR="00BC5800">
        <w:rPr>
          <w:rFonts w:ascii="Calibri" w:eastAsia="Calibri" w:hAnsi="Calibri"/>
          <w:bCs/>
        </w:rPr>
        <w:t xml:space="preserve"> </w:t>
      </w:r>
      <w:r w:rsidR="000460AD" w:rsidRPr="00B6173D">
        <w:rPr>
          <w:rFonts w:ascii="Calibri" w:eastAsia="Calibri" w:hAnsi="Calibri"/>
          <w:bCs/>
        </w:rPr>
        <w:t>after the Effective Date of this standard</w:t>
      </w:r>
      <w:r w:rsidR="00DF7269" w:rsidRPr="00B6173D">
        <w:rPr>
          <w:rFonts w:ascii="Calibri" w:eastAsia="Calibri" w:hAnsi="Calibri"/>
          <w:bCs/>
        </w:rPr>
        <w:t>.</w:t>
      </w:r>
    </w:p>
    <w:p w14:paraId="003C6B90" w14:textId="77777777" w:rsidR="00C00A83" w:rsidRPr="00B6173D" w:rsidRDefault="0039338A" w:rsidP="00B6173D">
      <w:pPr>
        <w:spacing w:before="120"/>
        <w:ind w:left="1440"/>
        <w:rPr>
          <w:rFonts w:ascii="Calibri" w:eastAsia="Calibri" w:hAnsi="Calibri"/>
          <w:bCs/>
        </w:rPr>
      </w:pPr>
      <w:r w:rsidRPr="00B6173D">
        <w:rPr>
          <w:rFonts w:ascii="Calibri" w:eastAsia="Calibri" w:hAnsi="Calibri"/>
          <w:bCs/>
        </w:rPr>
        <w:t xml:space="preserve">For auditing purposes of Requirement R4, bullet one </w:t>
      </w:r>
      <w:r w:rsidR="00DF7269" w:rsidRPr="00B6173D">
        <w:rPr>
          <w:rFonts w:ascii="Calibri" w:eastAsia="Calibri" w:hAnsi="Calibri"/>
          <w:bCs/>
        </w:rPr>
        <w:t xml:space="preserve">only </w:t>
      </w:r>
      <w:r w:rsidRPr="00B6173D">
        <w:rPr>
          <w:rFonts w:ascii="Calibri" w:eastAsia="Calibri" w:hAnsi="Calibri"/>
          <w:bCs/>
        </w:rPr>
        <w:t>applies to equipment on its initial (first energization) connection to the BES</w:t>
      </w:r>
      <w:r w:rsidR="00C00A83" w:rsidRPr="00B6173D">
        <w:rPr>
          <w:rFonts w:ascii="Calibri" w:eastAsia="Calibri" w:hAnsi="Calibri"/>
          <w:bCs/>
        </w:rPr>
        <w:t>.</w:t>
      </w:r>
    </w:p>
    <w:p w14:paraId="28F73181" w14:textId="353CA2C7" w:rsidR="001C5A5E" w:rsidRPr="00B6173D" w:rsidRDefault="00E2766C" w:rsidP="00B6173D">
      <w:pPr>
        <w:spacing w:before="120"/>
        <w:ind w:left="1440" w:hanging="720"/>
        <w:rPr>
          <w:rFonts w:ascii="Calibri" w:hAnsi="Calibri"/>
          <w:bCs/>
          <w:i/>
        </w:rPr>
      </w:pPr>
      <w:r w:rsidRPr="00B6173D">
        <w:rPr>
          <w:rFonts w:ascii="Calibri" w:hAnsi="Calibri"/>
          <w:b/>
        </w:rPr>
        <w:t>R5.</w:t>
      </w:r>
      <w:r w:rsidRPr="00B6173D">
        <w:rPr>
          <w:rFonts w:ascii="Calibri" w:hAnsi="Calibri"/>
        </w:rPr>
        <w:tab/>
        <w:t>Each Generator Owner shall repair or replace a PSS</w:t>
      </w:r>
      <w:del w:id="197" w:author="sblack" w:date="2015-09-01T15:24:00Z">
        <w:r w:rsidRPr="002B2093">
          <w:delText>,</w:delText>
        </w:r>
      </w:del>
      <w:r w:rsidRPr="00B6173D">
        <w:rPr>
          <w:rFonts w:ascii="Calibri" w:hAnsi="Calibri"/>
        </w:rPr>
        <w:t xml:space="preserve"> within 24 months of that </w:t>
      </w:r>
      <w:r w:rsidR="00C00A83" w:rsidRPr="00B6173D">
        <w:rPr>
          <w:rFonts w:ascii="Calibri" w:hAnsi="Calibri"/>
        </w:rPr>
        <w:t xml:space="preserve">PSS </w:t>
      </w:r>
      <w:r w:rsidRPr="00B6173D">
        <w:rPr>
          <w:rFonts w:ascii="Calibri" w:hAnsi="Calibri"/>
        </w:rPr>
        <w:t>becoming incapable of meeting the tuning specifications stated in Requirement R3</w:t>
      </w:r>
      <w:r w:rsidR="00C00A83" w:rsidRPr="00B6173D">
        <w:rPr>
          <w:rFonts w:ascii="Calibri" w:hAnsi="Calibri"/>
        </w:rPr>
        <w:t xml:space="preserve">. </w:t>
      </w:r>
      <w:r w:rsidRPr="00B6173D">
        <w:rPr>
          <w:rFonts w:ascii="Calibri" w:hAnsi="Calibri"/>
          <w:bCs/>
          <w:i/>
        </w:rPr>
        <w:t>[Violation Risk Factor: Medium] [Time Horizon: Operational Assessment]</w:t>
      </w:r>
    </w:p>
    <w:p w14:paraId="2E32F290" w14:textId="6F2A15E6" w:rsidR="00642E66" w:rsidRPr="00B6173D" w:rsidRDefault="00247122" w:rsidP="00B6173D">
      <w:pPr>
        <w:spacing w:before="120"/>
        <w:ind w:left="1440" w:hanging="720"/>
        <w:rPr>
          <w:rFonts w:ascii="Calibri" w:hAnsi="Calibri"/>
        </w:rPr>
      </w:pPr>
      <w:r w:rsidRPr="00B6173D">
        <w:rPr>
          <w:rFonts w:ascii="Calibri" w:hAnsi="Calibri"/>
          <w:b/>
        </w:rPr>
        <w:t>M5.</w:t>
      </w:r>
      <w:r w:rsidRPr="00B6173D">
        <w:rPr>
          <w:rFonts w:ascii="Calibri" w:hAnsi="Calibri"/>
        </w:rPr>
        <w:tab/>
        <w:t xml:space="preserve">Each Generator Owner will have evidence that it repaired or replaced </w:t>
      </w:r>
      <w:r w:rsidR="00C00A83" w:rsidRPr="00B6173D">
        <w:rPr>
          <w:rFonts w:ascii="Calibri" w:hAnsi="Calibri"/>
        </w:rPr>
        <w:t>its PSS</w:t>
      </w:r>
      <w:del w:id="198" w:author="sblack" w:date="2015-09-01T15:24:00Z">
        <w:r w:rsidR="00C00A83" w:rsidRPr="002B2093">
          <w:delText>,</w:delText>
        </w:r>
      </w:del>
      <w:r w:rsidR="00C00A83" w:rsidRPr="00B6173D">
        <w:rPr>
          <w:rFonts w:ascii="Calibri" w:hAnsi="Calibri"/>
        </w:rPr>
        <w:t xml:space="preserve"> within 24 months of that PSS b</w:t>
      </w:r>
      <w:r w:rsidRPr="00B6173D">
        <w:rPr>
          <w:rFonts w:ascii="Calibri" w:hAnsi="Calibri"/>
        </w:rPr>
        <w:t xml:space="preserve">ecoming </w:t>
      </w:r>
      <w:r w:rsidR="00C00A83" w:rsidRPr="00B6173D">
        <w:rPr>
          <w:rFonts w:ascii="Calibri" w:hAnsi="Calibri"/>
        </w:rPr>
        <w:t xml:space="preserve">incapable of meeting the tuning specifications of Requirement R3.  </w:t>
      </w:r>
      <w:r w:rsidRPr="00B6173D">
        <w:rPr>
          <w:rFonts w:ascii="Calibri" w:hAnsi="Calibri"/>
        </w:rPr>
        <w:t>Evidence may include, but is not limited to, documentation of</w:t>
      </w:r>
      <w:del w:id="199" w:author="sblack" w:date="2015-09-01T15:24:00Z">
        <w:r w:rsidRPr="002B2093">
          <w:delText>: 1)</w:delText>
        </w:r>
      </w:del>
      <w:r w:rsidRPr="00B6173D">
        <w:rPr>
          <w:rFonts w:ascii="Calibri" w:hAnsi="Calibri"/>
        </w:rPr>
        <w:t xml:space="preserve"> the date the PSS became </w:t>
      </w:r>
      <w:r w:rsidR="00C00A83" w:rsidRPr="00B6173D">
        <w:rPr>
          <w:rFonts w:ascii="Calibri" w:hAnsi="Calibri"/>
        </w:rPr>
        <w:t>incapable of meeting the Requirement R3 tuning specifications, and</w:t>
      </w:r>
      <w:del w:id="200" w:author="sblack" w:date="2015-09-01T15:24:00Z">
        <w:r w:rsidR="00C00A83" w:rsidRPr="002B2093">
          <w:delText xml:space="preserve"> 2)</w:delText>
        </w:r>
      </w:del>
      <w:r w:rsidR="00C00A83" w:rsidRPr="00B6173D">
        <w:rPr>
          <w:rFonts w:ascii="Calibri" w:hAnsi="Calibri"/>
        </w:rPr>
        <w:t xml:space="preserve"> </w:t>
      </w:r>
      <w:r w:rsidRPr="00B6173D">
        <w:rPr>
          <w:rFonts w:ascii="Calibri" w:hAnsi="Calibri"/>
        </w:rPr>
        <w:t xml:space="preserve">the date the PSS was returned to service, </w:t>
      </w:r>
      <w:r w:rsidR="006B45E7" w:rsidRPr="00B6173D">
        <w:rPr>
          <w:rFonts w:ascii="Calibri" w:hAnsi="Calibri"/>
        </w:rPr>
        <w:t xml:space="preserve">demonstrating </w:t>
      </w:r>
      <w:r w:rsidR="00642E66" w:rsidRPr="00B6173D">
        <w:rPr>
          <w:rFonts w:ascii="Calibri" w:hAnsi="Calibri"/>
        </w:rPr>
        <w:t xml:space="preserve">that </w:t>
      </w:r>
      <w:r w:rsidRPr="00B6173D">
        <w:rPr>
          <w:rFonts w:ascii="Calibri" w:hAnsi="Calibri"/>
        </w:rPr>
        <w:t xml:space="preserve">the span of time between the two events </w:t>
      </w:r>
      <w:r w:rsidR="006B45E7" w:rsidRPr="00B6173D">
        <w:rPr>
          <w:rFonts w:ascii="Calibri" w:hAnsi="Calibri"/>
        </w:rPr>
        <w:t xml:space="preserve">was less than </w:t>
      </w:r>
      <w:r w:rsidRPr="00B6173D">
        <w:rPr>
          <w:rFonts w:ascii="Calibri" w:hAnsi="Calibri"/>
        </w:rPr>
        <w:t>24 months</w:t>
      </w:r>
      <w:r w:rsidR="006B45E7" w:rsidRPr="00B6173D">
        <w:rPr>
          <w:rFonts w:ascii="Calibri" w:hAnsi="Calibri"/>
        </w:rPr>
        <w:t>.</w:t>
      </w:r>
    </w:p>
    <w:p w14:paraId="73905839" w14:textId="77777777" w:rsidR="001A1B79" w:rsidRPr="00573D94" w:rsidRDefault="00642E66" w:rsidP="00B1099B">
      <w:pPr>
        <w:tabs>
          <w:tab w:val="left" w:pos="360"/>
        </w:tabs>
        <w:spacing w:after="240"/>
        <w:outlineLvl w:val="0"/>
        <w:rPr>
          <w:rFonts w:ascii="Tahoma" w:hAnsi="Tahoma" w:cs="Tahoma"/>
          <w:b/>
          <w:color w:val="204C81"/>
          <w:lang w:val="x-none" w:eastAsia="x-none"/>
        </w:rPr>
      </w:pPr>
      <w:r w:rsidRPr="00B6173D">
        <w:rPr>
          <w:rFonts w:ascii="Calibri" w:hAnsi="Calibri"/>
          <w:b/>
          <w:bCs/>
          <w:highlight w:val="yellow"/>
        </w:rPr>
        <w:br w:type="page"/>
      </w:r>
      <w:r w:rsidR="001A1B79" w:rsidRPr="00573D94">
        <w:rPr>
          <w:rFonts w:ascii="Tahoma" w:hAnsi="Tahoma" w:cs="Tahoma"/>
          <w:b/>
          <w:color w:val="204C81"/>
          <w:lang w:val="x-none" w:eastAsia="x-none"/>
        </w:rPr>
        <w:lastRenderedPageBreak/>
        <w:t>C.</w:t>
      </w:r>
      <w:r w:rsidR="001A1B79" w:rsidRPr="002B2093">
        <w:rPr>
          <w:b/>
          <w:bCs/>
        </w:rPr>
        <w:tab/>
      </w:r>
      <w:r w:rsidR="001A1B79" w:rsidRPr="00573D94">
        <w:rPr>
          <w:rFonts w:ascii="Tahoma" w:hAnsi="Tahoma" w:cs="Tahoma"/>
          <w:b/>
          <w:color w:val="204C81"/>
          <w:lang w:val="x-none" w:eastAsia="x-none"/>
        </w:rPr>
        <w:t>Compliance</w:t>
      </w:r>
    </w:p>
    <w:p w14:paraId="039581B7" w14:textId="3C970A99" w:rsidR="006E0016" w:rsidRPr="005601EA" w:rsidRDefault="001A1B79" w:rsidP="00786262">
      <w:pPr>
        <w:tabs>
          <w:tab w:val="left" w:pos="1260"/>
          <w:tab w:val="left" w:pos="2790"/>
        </w:tabs>
        <w:spacing w:before="120" w:after="120"/>
        <w:ind w:left="720" w:hanging="360"/>
        <w:rPr>
          <w:rFonts w:ascii="Calibri" w:hAnsi="Calibri"/>
          <w:b/>
        </w:rPr>
      </w:pPr>
      <w:r w:rsidRPr="00B6173D">
        <w:rPr>
          <w:rFonts w:ascii="Calibri" w:hAnsi="Calibri"/>
          <w:b/>
        </w:rPr>
        <w:t>1.</w:t>
      </w:r>
      <w:r w:rsidRPr="00B6173D">
        <w:rPr>
          <w:rFonts w:ascii="Calibri" w:hAnsi="Calibri"/>
          <w:b/>
        </w:rPr>
        <w:tab/>
        <w:t>Compliance Monitoring Process</w:t>
      </w:r>
      <w:del w:id="201" w:author="sblack" w:date="2015-09-01T15:24:00Z">
        <w:r w:rsidRPr="002B2093">
          <w:rPr>
            <w:b/>
          </w:rPr>
          <w:br/>
        </w:r>
        <w:r w:rsidRPr="002B2093">
          <w:rPr>
            <w:b/>
          </w:rPr>
          <w:br/>
          <w:delText>1.1</w:delText>
        </w:r>
        <w:r w:rsidRPr="002B2093">
          <w:rPr>
            <w:b/>
          </w:rPr>
          <w:tab/>
          <w:delText>Compliance Enforcement Authority</w:delText>
        </w:r>
      </w:del>
    </w:p>
    <w:p w14:paraId="199DF877" w14:textId="4E8009DC" w:rsidR="001A1B79" w:rsidRPr="00B6173D" w:rsidRDefault="001A1B79" w:rsidP="000A1BD8">
      <w:pPr>
        <w:tabs>
          <w:tab w:val="left" w:pos="1260"/>
          <w:tab w:val="left" w:pos="2790"/>
        </w:tabs>
        <w:spacing w:before="120" w:after="120"/>
        <w:ind w:left="1260" w:hanging="540"/>
        <w:rPr>
          <w:rFonts w:ascii="Calibri" w:hAnsi="Calibri"/>
          <w:b/>
        </w:rPr>
      </w:pPr>
      <w:del w:id="202" w:author="sblack" w:date="2015-09-01T15:24:00Z">
        <w:r w:rsidRPr="002B2093">
          <w:delText xml:space="preserve">The Regional Entity shall serve as the </w:delText>
        </w:r>
      </w:del>
      <w:ins w:id="203" w:author="sblack" w:date="2015-09-01T15:24:00Z">
        <w:r w:rsidRPr="00B6173D">
          <w:rPr>
            <w:rFonts w:ascii="Calibri" w:hAnsi="Calibri"/>
            <w:b/>
          </w:rPr>
          <w:t>1.1</w:t>
        </w:r>
        <w:r w:rsidRPr="00B6173D">
          <w:rPr>
            <w:rFonts w:ascii="Calibri" w:hAnsi="Calibri"/>
            <w:b/>
          </w:rPr>
          <w:tab/>
        </w:r>
      </w:ins>
      <w:r w:rsidRPr="00B6173D">
        <w:rPr>
          <w:rFonts w:ascii="Calibri" w:hAnsi="Calibri"/>
          <w:b/>
        </w:rPr>
        <w:t>Compliance Enforcement Authority</w:t>
      </w:r>
      <w:del w:id="204" w:author="sblack" w:date="2015-09-01T15:24:00Z">
        <w:r w:rsidRPr="002B2093">
          <w:delText>.</w:delText>
        </w:r>
      </w:del>
    </w:p>
    <w:p w14:paraId="712A35FF" w14:textId="77777777" w:rsidR="001A1B79" w:rsidRPr="002B2093" w:rsidRDefault="001A1B79" w:rsidP="00B1099B">
      <w:pPr>
        <w:spacing w:before="120" w:after="120"/>
        <w:ind w:left="1260"/>
        <w:rPr>
          <w:del w:id="205" w:author="sblack" w:date="2015-09-01T15:24:00Z"/>
        </w:rPr>
      </w:pPr>
      <w:del w:id="206" w:author="sblack" w:date="2015-09-01T15:24:00Z">
        <w:r w:rsidRPr="002B2093">
          <w:delText xml:space="preserve">For entities that do not work for </w:delText>
        </w:r>
      </w:del>
      <w:ins w:id="207" w:author="sblack" w:date="2015-09-01T15:24:00Z">
        <w:r w:rsidR="003C68A2" w:rsidRPr="00D93B3D">
          <w:rPr>
            <w:rFonts w:ascii="Calibri" w:hAnsi="Calibri"/>
          </w:rPr>
          <w:t xml:space="preserve">NERC or </w:t>
        </w:r>
      </w:ins>
      <w:r w:rsidR="003C68A2" w:rsidRPr="00D93B3D">
        <w:rPr>
          <w:rFonts w:ascii="Calibri" w:hAnsi="Calibri"/>
        </w:rPr>
        <w:t xml:space="preserve">the Regional Entity, </w:t>
      </w:r>
      <w:del w:id="208" w:author="sblack" w:date="2015-09-01T15:24:00Z">
        <w:r w:rsidRPr="002B2093">
          <w:delText>the Regional Entity shall serve</w:delText>
        </w:r>
      </w:del>
      <w:ins w:id="209" w:author="sblack" w:date="2015-09-01T15:24:00Z">
        <w:r w:rsidR="003C68A2" w:rsidRPr="00D93B3D">
          <w:rPr>
            <w:rFonts w:ascii="Calibri" w:hAnsi="Calibri"/>
          </w:rPr>
          <w:t>or any entity</w:t>
        </w:r>
      </w:ins>
      <w:r w:rsidR="003C68A2" w:rsidRPr="00D93B3D">
        <w:rPr>
          <w:rFonts w:ascii="Calibri" w:hAnsi="Calibri"/>
        </w:rPr>
        <w:t xml:space="preserve"> as </w:t>
      </w:r>
      <w:del w:id="210" w:author="sblack" w:date="2015-09-01T15:24:00Z">
        <w:r w:rsidRPr="002B2093">
          <w:delText>the Compliance Enforcement</w:delText>
        </w:r>
      </w:del>
      <w:ins w:id="211" w:author="sblack" w:date="2015-09-01T15:24:00Z">
        <w:r w:rsidR="003C68A2" w:rsidRPr="00D93B3D">
          <w:rPr>
            <w:rFonts w:ascii="Calibri" w:hAnsi="Calibri"/>
          </w:rPr>
          <w:t>otherwise designated by an Applicable Governmental</w:t>
        </w:r>
      </w:ins>
      <w:r w:rsidR="003C68A2" w:rsidRPr="00D93B3D">
        <w:rPr>
          <w:rFonts w:ascii="Calibri" w:hAnsi="Calibri"/>
        </w:rPr>
        <w:t xml:space="preserve"> Authority</w:t>
      </w:r>
      <w:del w:id="212" w:author="sblack" w:date="2015-09-01T15:24:00Z">
        <w:r w:rsidRPr="002B2093">
          <w:delText xml:space="preserve">. </w:delText>
        </w:r>
      </w:del>
    </w:p>
    <w:p w14:paraId="5C519C6F" w14:textId="22D15EB8" w:rsidR="003C68A2" w:rsidRPr="00D93B3D" w:rsidRDefault="001A1B79" w:rsidP="00D93B3D">
      <w:pPr>
        <w:widowControl w:val="0"/>
        <w:autoSpaceDE w:val="0"/>
        <w:autoSpaceDN w:val="0"/>
        <w:ind w:left="1260"/>
        <w:rPr>
          <w:rFonts w:ascii="Calibri" w:hAnsi="Calibri"/>
        </w:rPr>
      </w:pPr>
      <w:del w:id="213" w:author="sblack" w:date="2015-09-01T15:24:00Z">
        <w:r w:rsidRPr="002B2093">
          <w:delText>For</w:delText>
        </w:r>
      </w:del>
      <w:ins w:id="214" w:author="sblack" w:date="2015-09-01T15:24:00Z">
        <w:r w:rsidR="003C68A2" w:rsidRPr="00D93B3D">
          <w:rPr>
            <w:rFonts w:ascii="Calibri" w:hAnsi="Calibri"/>
          </w:rPr>
          <w:t>, in their respective roles of monitoring and/or enforcing compliance with mandatory and enforceable</w:t>
        </w:r>
      </w:ins>
      <w:r w:rsidR="003C68A2" w:rsidRPr="00D93B3D">
        <w:rPr>
          <w:rFonts w:ascii="Calibri" w:hAnsi="Calibri"/>
        </w:rPr>
        <w:t xml:space="preserve"> Reliability </w:t>
      </w:r>
      <w:del w:id="215" w:author="sblack" w:date="2015-09-01T15:24:00Z">
        <w:r w:rsidRPr="002B2093">
          <w:delText>Coordinators and other functional entities that work for their Regional Entity, the ERO or a Regional Entity approved by the ERO and FERC or other applicable governmental authorities shall serve as the Compliance Enforcement Authority.</w:delText>
        </w:r>
      </w:del>
      <w:ins w:id="216" w:author="sblack" w:date="2015-09-01T15:24:00Z">
        <w:r w:rsidR="003C68A2" w:rsidRPr="00D93B3D">
          <w:rPr>
            <w:rFonts w:ascii="Calibri" w:hAnsi="Calibri"/>
          </w:rPr>
          <w:t xml:space="preserve">Standards in their respective jurisdictions.  </w:t>
        </w:r>
      </w:ins>
    </w:p>
    <w:p w14:paraId="552B857F" w14:textId="77777777" w:rsidR="001A1B79" w:rsidRPr="002B2093" w:rsidRDefault="001A1B79" w:rsidP="00B1099B">
      <w:pPr>
        <w:spacing w:before="120" w:after="120"/>
        <w:ind w:left="1260"/>
        <w:rPr>
          <w:del w:id="217" w:author="sblack" w:date="2015-09-01T15:24:00Z"/>
          <w:b/>
        </w:rPr>
      </w:pPr>
      <w:del w:id="218" w:author="sblack" w:date="2015-09-01T15:24:00Z">
        <w:r w:rsidRPr="002B2093">
          <w:delText>For responsible entities that are also Regional Entities, the ERO or a Regional Entity approved by the ERO and FERC or other applicable governmental authorities shall serve as the</w:delText>
        </w:r>
        <w:r w:rsidRPr="002B2093">
          <w:rPr>
            <w:b/>
          </w:rPr>
          <w:delText xml:space="preserve"> </w:delText>
        </w:r>
        <w:r w:rsidRPr="002B2093">
          <w:delText>Compliance Enforcement Authority.</w:delText>
        </w:r>
      </w:del>
    </w:p>
    <w:p w14:paraId="41EB38CC" w14:textId="01AD2C03" w:rsidR="001A1B79" w:rsidRPr="00B6173D" w:rsidRDefault="001A1B79" w:rsidP="006E0016">
      <w:pPr>
        <w:tabs>
          <w:tab w:val="left" w:pos="2610"/>
          <w:tab w:val="left" w:pos="2790"/>
        </w:tabs>
        <w:spacing w:before="120" w:after="120"/>
        <w:ind w:left="1260" w:hanging="540"/>
        <w:rPr>
          <w:rFonts w:ascii="Calibri" w:hAnsi="Calibri"/>
          <w:b/>
        </w:rPr>
      </w:pPr>
      <w:r w:rsidRPr="00B6173D">
        <w:rPr>
          <w:rFonts w:ascii="Calibri" w:hAnsi="Calibri"/>
          <w:b/>
        </w:rPr>
        <w:t>1.2</w:t>
      </w:r>
      <w:r w:rsidR="006E0016" w:rsidRPr="005601EA">
        <w:rPr>
          <w:rFonts w:ascii="Calibri" w:hAnsi="Calibri"/>
          <w:b/>
        </w:rPr>
        <w:tab/>
      </w:r>
      <w:r w:rsidRPr="00B6173D">
        <w:rPr>
          <w:rFonts w:ascii="Calibri" w:hAnsi="Calibri"/>
          <w:b/>
        </w:rPr>
        <w:t>Compliance Monitoring and Assessment Processes</w:t>
      </w:r>
      <w:del w:id="219" w:author="sblack" w:date="2015-09-01T15:24:00Z">
        <w:r w:rsidRPr="002B2093">
          <w:rPr>
            <w:b/>
          </w:rPr>
          <w:delText>:</w:delText>
        </w:r>
      </w:del>
      <w:r w:rsidRPr="00B6173D">
        <w:rPr>
          <w:rFonts w:ascii="Calibri" w:hAnsi="Calibri"/>
          <w:b/>
        </w:rPr>
        <w:t xml:space="preserve"> </w:t>
      </w:r>
    </w:p>
    <w:p w14:paraId="77EEC837" w14:textId="77777777" w:rsidR="001A1B79" w:rsidRPr="00B6173D" w:rsidRDefault="001A1B79" w:rsidP="00B6173D">
      <w:pPr>
        <w:numPr>
          <w:ilvl w:val="2"/>
          <w:numId w:val="54"/>
        </w:numPr>
        <w:spacing w:before="120" w:after="120"/>
        <w:ind w:left="1620"/>
        <w:rPr>
          <w:rFonts w:ascii="Calibri" w:hAnsi="Calibri"/>
        </w:rPr>
      </w:pPr>
      <w:r w:rsidRPr="00B6173D">
        <w:rPr>
          <w:rFonts w:ascii="Calibri" w:hAnsi="Calibri"/>
        </w:rPr>
        <w:t>Compliance Audits</w:t>
      </w:r>
    </w:p>
    <w:p w14:paraId="1E83EB94" w14:textId="77777777" w:rsidR="001A1B79" w:rsidRPr="00B6173D" w:rsidRDefault="001A1B79" w:rsidP="00B6173D">
      <w:pPr>
        <w:numPr>
          <w:ilvl w:val="2"/>
          <w:numId w:val="54"/>
        </w:numPr>
        <w:spacing w:before="120" w:after="120"/>
        <w:ind w:left="1620"/>
        <w:rPr>
          <w:rFonts w:ascii="Calibri" w:hAnsi="Calibri"/>
        </w:rPr>
      </w:pPr>
      <w:r w:rsidRPr="00B6173D">
        <w:rPr>
          <w:rFonts w:ascii="Calibri" w:hAnsi="Calibri"/>
        </w:rPr>
        <w:t>Self-Certifications</w:t>
      </w:r>
    </w:p>
    <w:p w14:paraId="45F16182" w14:textId="77777777" w:rsidR="001A1B79" w:rsidRPr="00B6173D" w:rsidRDefault="001A1B79" w:rsidP="00B6173D">
      <w:pPr>
        <w:numPr>
          <w:ilvl w:val="2"/>
          <w:numId w:val="54"/>
        </w:numPr>
        <w:spacing w:before="120" w:after="120"/>
        <w:ind w:left="1620"/>
        <w:rPr>
          <w:rFonts w:ascii="Calibri" w:hAnsi="Calibri"/>
        </w:rPr>
      </w:pPr>
      <w:r w:rsidRPr="00B6173D">
        <w:rPr>
          <w:rFonts w:ascii="Calibri" w:hAnsi="Calibri"/>
        </w:rPr>
        <w:t>Spot Checking</w:t>
      </w:r>
    </w:p>
    <w:p w14:paraId="5836A2C6" w14:textId="77777777" w:rsidR="001A1B79" w:rsidRPr="00B6173D" w:rsidRDefault="001A1B79" w:rsidP="00B6173D">
      <w:pPr>
        <w:numPr>
          <w:ilvl w:val="2"/>
          <w:numId w:val="54"/>
        </w:numPr>
        <w:spacing w:before="120" w:after="120"/>
        <w:ind w:left="1620"/>
        <w:rPr>
          <w:rFonts w:ascii="Calibri" w:hAnsi="Calibri"/>
        </w:rPr>
      </w:pPr>
      <w:r w:rsidRPr="00B6173D">
        <w:rPr>
          <w:rFonts w:ascii="Calibri" w:hAnsi="Calibri"/>
        </w:rPr>
        <w:t>Compliance Investigations</w:t>
      </w:r>
    </w:p>
    <w:p w14:paraId="430F6B02" w14:textId="77777777" w:rsidR="001A1B79" w:rsidRPr="00B6173D" w:rsidRDefault="001A1B79" w:rsidP="00B6173D">
      <w:pPr>
        <w:numPr>
          <w:ilvl w:val="2"/>
          <w:numId w:val="54"/>
        </w:numPr>
        <w:spacing w:before="120" w:after="120"/>
        <w:ind w:left="1620"/>
        <w:rPr>
          <w:rFonts w:ascii="Calibri" w:hAnsi="Calibri"/>
        </w:rPr>
      </w:pPr>
      <w:r w:rsidRPr="00B6173D">
        <w:rPr>
          <w:rFonts w:ascii="Calibri" w:hAnsi="Calibri"/>
        </w:rPr>
        <w:t>Self-Reporting</w:t>
      </w:r>
    </w:p>
    <w:p w14:paraId="418906D7" w14:textId="77777777" w:rsidR="006E0016" w:rsidRPr="005601EA" w:rsidRDefault="001A1B79" w:rsidP="00B6173D">
      <w:pPr>
        <w:numPr>
          <w:ilvl w:val="2"/>
          <w:numId w:val="54"/>
        </w:numPr>
        <w:spacing w:before="120" w:after="120"/>
        <w:ind w:left="1620"/>
        <w:rPr>
          <w:rFonts w:ascii="Calibri" w:hAnsi="Calibri"/>
        </w:rPr>
      </w:pPr>
      <w:r w:rsidRPr="00B6173D">
        <w:rPr>
          <w:rFonts w:ascii="Calibri" w:hAnsi="Calibri"/>
        </w:rPr>
        <w:t xml:space="preserve">Complaints </w:t>
      </w:r>
    </w:p>
    <w:p w14:paraId="40D83B26" w14:textId="77777777" w:rsidR="001A1B79" w:rsidRPr="00B6173D" w:rsidRDefault="001A1B79" w:rsidP="00B6173D">
      <w:pPr>
        <w:spacing w:before="120" w:after="120"/>
        <w:ind w:left="1260" w:hanging="540"/>
        <w:rPr>
          <w:rFonts w:ascii="Calibri" w:hAnsi="Calibri"/>
          <w:b/>
        </w:rPr>
      </w:pPr>
      <w:r w:rsidRPr="00B6173D">
        <w:rPr>
          <w:rFonts w:ascii="Calibri" w:hAnsi="Calibri"/>
          <w:b/>
        </w:rPr>
        <w:t xml:space="preserve">1.3 </w:t>
      </w:r>
      <w:r w:rsidRPr="00B6173D">
        <w:rPr>
          <w:rFonts w:ascii="Calibri" w:hAnsi="Calibri"/>
          <w:b/>
        </w:rPr>
        <w:tab/>
        <w:t xml:space="preserve">Evidence Retention </w:t>
      </w:r>
    </w:p>
    <w:p w14:paraId="426200DD" w14:textId="77777777" w:rsidR="001A1B79" w:rsidRPr="00B6173D" w:rsidRDefault="001A1B79" w:rsidP="00B1099B">
      <w:pPr>
        <w:widowControl w:val="0"/>
        <w:autoSpaceDE w:val="0"/>
        <w:autoSpaceDN w:val="0"/>
        <w:ind w:left="1260"/>
        <w:rPr>
          <w:rFonts w:ascii="Calibri" w:hAnsi="Calibri"/>
        </w:rPr>
      </w:pPr>
      <w:r w:rsidRPr="00B6173D">
        <w:rPr>
          <w:rFonts w:ascii="Calibri" w:hAnsi="Calibri"/>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 </w:t>
      </w:r>
    </w:p>
    <w:p w14:paraId="44C7F2E1" w14:textId="77777777" w:rsidR="006E0016" w:rsidRPr="005601EA" w:rsidRDefault="001A1B79" w:rsidP="006E0016">
      <w:pPr>
        <w:tabs>
          <w:tab w:val="left" w:pos="1260"/>
          <w:tab w:val="left" w:pos="2790"/>
        </w:tabs>
        <w:spacing w:before="120" w:after="120"/>
        <w:ind w:left="1260"/>
        <w:rPr>
          <w:rFonts w:ascii="Calibri" w:hAnsi="Calibri"/>
          <w:b/>
        </w:rPr>
      </w:pPr>
      <w:r w:rsidRPr="00B6173D">
        <w:rPr>
          <w:rFonts w:ascii="Calibri" w:hAnsi="Calibri"/>
        </w:rPr>
        <w:t xml:space="preserve">Each </w:t>
      </w:r>
      <w:r w:rsidR="00443996" w:rsidRPr="00B6173D">
        <w:rPr>
          <w:rFonts w:ascii="Calibri" w:hAnsi="Calibri"/>
        </w:rPr>
        <w:t xml:space="preserve">Generator Operator </w:t>
      </w:r>
      <w:r w:rsidRPr="00B6173D">
        <w:rPr>
          <w:rFonts w:ascii="Calibri" w:hAnsi="Calibri"/>
        </w:rPr>
        <w:t xml:space="preserve">shall keep evidence for </w:t>
      </w:r>
      <w:r w:rsidR="006D2314" w:rsidRPr="00B6173D">
        <w:rPr>
          <w:rFonts w:ascii="Calibri" w:hAnsi="Calibri"/>
        </w:rPr>
        <w:t xml:space="preserve">all Requirements of the document for a period of </w:t>
      </w:r>
      <w:r w:rsidRPr="00B6173D">
        <w:rPr>
          <w:rFonts w:ascii="Calibri" w:hAnsi="Calibri"/>
        </w:rPr>
        <w:t>three years plus calendar current.</w:t>
      </w:r>
    </w:p>
    <w:p w14:paraId="45BD7E5A" w14:textId="77777777" w:rsidR="001A1B79" w:rsidRPr="00B6173D" w:rsidRDefault="001A1B79" w:rsidP="00B1099B">
      <w:pPr>
        <w:tabs>
          <w:tab w:val="left" w:pos="1260"/>
          <w:tab w:val="left" w:pos="2790"/>
        </w:tabs>
        <w:spacing w:before="120" w:after="120"/>
        <w:ind w:left="1080" w:hanging="360"/>
        <w:rPr>
          <w:rFonts w:ascii="Calibri" w:hAnsi="Calibri"/>
          <w:b/>
        </w:rPr>
      </w:pPr>
      <w:r w:rsidRPr="00B6173D">
        <w:rPr>
          <w:rFonts w:ascii="Calibri" w:hAnsi="Calibri"/>
          <w:b/>
        </w:rPr>
        <w:t>1.4</w:t>
      </w:r>
      <w:r w:rsidRPr="00B6173D">
        <w:rPr>
          <w:rFonts w:ascii="Calibri" w:hAnsi="Calibri"/>
          <w:b/>
        </w:rPr>
        <w:tab/>
      </w:r>
      <w:r w:rsidRPr="00B6173D">
        <w:rPr>
          <w:rFonts w:ascii="Calibri" w:hAnsi="Calibri"/>
          <w:b/>
        </w:rPr>
        <w:tab/>
        <w:t>Additional Compliance Information</w:t>
      </w:r>
    </w:p>
    <w:p w14:paraId="11A509A8" w14:textId="77777777" w:rsidR="001A1B79" w:rsidRPr="00B6173D" w:rsidRDefault="001A1B79" w:rsidP="00B1099B">
      <w:pPr>
        <w:ind w:left="1260"/>
        <w:rPr>
          <w:rFonts w:ascii="Calibri" w:hAnsi="Calibri"/>
        </w:rPr>
      </w:pPr>
      <w:r w:rsidRPr="00B6173D">
        <w:rPr>
          <w:rFonts w:ascii="Calibri" w:hAnsi="Calibri"/>
        </w:rPr>
        <w:t>None</w:t>
      </w:r>
    </w:p>
    <w:p w14:paraId="03702609" w14:textId="77777777" w:rsidR="008E44A0" w:rsidRDefault="008E44A0" w:rsidP="00E845CF">
      <w:pPr>
        <w:rPr>
          <w:rFonts w:ascii="Calibri" w:hAnsi="Calibri"/>
        </w:rPr>
        <w:sectPr w:rsidR="008E44A0" w:rsidSect="006072C6">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14:paraId="006FDCFF" w14:textId="77777777" w:rsidR="00400AAF" w:rsidRPr="00B6173D" w:rsidRDefault="00400AAF" w:rsidP="00E845CF">
      <w:pPr>
        <w:rPr>
          <w:rFonts w:ascii="Tahoma" w:hAnsi="Tahoma" w:cs="Tahoma"/>
          <w:b/>
          <w:color w:val="204C81"/>
        </w:rPr>
      </w:pPr>
      <w:r w:rsidRPr="00B6173D">
        <w:rPr>
          <w:rFonts w:ascii="Tahoma" w:hAnsi="Tahoma" w:cs="Tahoma"/>
          <w:b/>
          <w:color w:val="204C81"/>
        </w:rPr>
        <w:lastRenderedPageBreak/>
        <w:t>Table of Compliance Elements</w:t>
      </w:r>
    </w:p>
    <w:p w14:paraId="5E7DDF2D" w14:textId="77777777" w:rsidR="00162A6C" w:rsidRPr="002B2093" w:rsidRDefault="00162A6C" w:rsidP="008D5571">
      <w:pPr>
        <w:keepNext/>
        <w:spacing w:before="100" w:beforeAutospacing="1" w:after="100" w:afterAutospacing="1"/>
        <w:contextualSpacing/>
        <w:rPr>
          <w:b/>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080"/>
        <w:gridCol w:w="2430"/>
        <w:gridCol w:w="2520"/>
        <w:gridCol w:w="2475"/>
        <w:gridCol w:w="2475"/>
      </w:tblGrid>
      <w:tr w:rsidR="00400AAF" w:rsidRPr="002B2093" w14:paraId="56C0088E" w14:textId="77777777" w:rsidTr="00B6173D">
        <w:trPr>
          <w:tblHeader/>
        </w:trPr>
        <w:tc>
          <w:tcPr>
            <w:tcW w:w="540" w:type="dxa"/>
            <w:vMerge w:val="restart"/>
            <w:shd w:val="clear" w:color="auto" w:fill="204C81"/>
          </w:tcPr>
          <w:p w14:paraId="1DE7B890" w14:textId="77777777" w:rsidR="00400AAF" w:rsidRPr="00B6173D" w:rsidRDefault="00400AAF" w:rsidP="00B6173D">
            <w:pPr>
              <w:spacing w:before="120" w:after="120"/>
              <w:contextualSpacing/>
              <w:jc w:val="center"/>
              <w:rPr>
                <w:rFonts w:ascii="Tahoma" w:hAnsi="Tahoma" w:cs="Tahoma"/>
                <w:b/>
                <w:color w:val="FFFFFF"/>
              </w:rPr>
            </w:pPr>
            <w:r w:rsidRPr="00B6173D">
              <w:rPr>
                <w:rFonts w:ascii="Tahoma" w:hAnsi="Tahoma" w:cs="Tahoma"/>
                <w:b/>
                <w:color w:val="FFFFFF"/>
              </w:rPr>
              <w:t>R</w:t>
            </w:r>
          </w:p>
        </w:tc>
        <w:tc>
          <w:tcPr>
            <w:tcW w:w="1440" w:type="dxa"/>
            <w:vMerge w:val="restart"/>
            <w:shd w:val="clear" w:color="auto" w:fill="204C81"/>
          </w:tcPr>
          <w:p w14:paraId="5DA02AE0" w14:textId="77777777" w:rsidR="00400AAF" w:rsidRPr="00B6173D" w:rsidRDefault="00400AAF" w:rsidP="00B6173D">
            <w:pPr>
              <w:spacing w:before="120" w:after="120"/>
              <w:contextualSpacing/>
              <w:jc w:val="center"/>
              <w:rPr>
                <w:rFonts w:ascii="Tahoma" w:hAnsi="Tahoma" w:cs="Tahoma"/>
                <w:b/>
                <w:bCs/>
                <w:color w:val="FFFFFF"/>
              </w:rPr>
            </w:pPr>
            <w:r w:rsidRPr="00B6173D">
              <w:rPr>
                <w:rFonts w:ascii="Tahoma" w:hAnsi="Tahoma" w:cs="Tahoma"/>
                <w:b/>
                <w:bCs/>
                <w:color w:val="FFFFFF"/>
              </w:rPr>
              <w:t>Time Horizon</w:t>
            </w:r>
          </w:p>
        </w:tc>
        <w:tc>
          <w:tcPr>
            <w:tcW w:w="1080" w:type="dxa"/>
            <w:vMerge w:val="restart"/>
            <w:shd w:val="clear" w:color="auto" w:fill="204C81"/>
          </w:tcPr>
          <w:p w14:paraId="6499C6EA" w14:textId="77777777" w:rsidR="00400AAF" w:rsidRPr="00B6173D" w:rsidRDefault="00400AAF" w:rsidP="00B6173D">
            <w:pPr>
              <w:spacing w:before="120" w:after="120"/>
              <w:contextualSpacing/>
              <w:jc w:val="center"/>
              <w:rPr>
                <w:rFonts w:ascii="Tahoma" w:hAnsi="Tahoma" w:cs="Tahoma"/>
                <w:b/>
                <w:bCs/>
                <w:color w:val="FFFFFF"/>
              </w:rPr>
            </w:pPr>
            <w:r w:rsidRPr="00B6173D">
              <w:rPr>
                <w:rFonts w:ascii="Tahoma" w:hAnsi="Tahoma" w:cs="Tahoma"/>
                <w:b/>
                <w:bCs/>
                <w:color w:val="FFFFFF"/>
              </w:rPr>
              <w:t>VRF</w:t>
            </w:r>
          </w:p>
        </w:tc>
        <w:tc>
          <w:tcPr>
            <w:tcW w:w="9900" w:type="dxa"/>
            <w:gridSpan w:val="4"/>
            <w:shd w:val="clear" w:color="auto" w:fill="204C81"/>
            <w:vAlign w:val="center"/>
          </w:tcPr>
          <w:p w14:paraId="7A70DC4A" w14:textId="77777777" w:rsidR="00400AAF" w:rsidRPr="00B6173D" w:rsidRDefault="00400AAF" w:rsidP="00B6173D">
            <w:pPr>
              <w:tabs>
                <w:tab w:val="left" w:pos="2160"/>
              </w:tabs>
              <w:spacing w:before="120" w:after="120"/>
              <w:contextualSpacing/>
              <w:jc w:val="center"/>
              <w:rPr>
                <w:rFonts w:ascii="Tahoma" w:hAnsi="Tahoma" w:cs="Tahoma"/>
                <w:b/>
                <w:color w:val="FFFFFF"/>
              </w:rPr>
            </w:pPr>
            <w:r w:rsidRPr="00B6173D">
              <w:rPr>
                <w:rFonts w:ascii="Tahoma" w:hAnsi="Tahoma" w:cs="Tahoma"/>
                <w:b/>
                <w:color w:val="FFFFFF"/>
              </w:rPr>
              <w:t>Violation Severity Levels</w:t>
            </w:r>
          </w:p>
        </w:tc>
      </w:tr>
      <w:tr w:rsidR="00400AAF" w:rsidRPr="002B2093" w14:paraId="2E8ACC81" w14:textId="77777777" w:rsidTr="00B6173D">
        <w:trPr>
          <w:tblHeader/>
        </w:trPr>
        <w:tc>
          <w:tcPr>
            <w:tcW w:w="540" w:type="dxa"/>
            <w:vMerge/>
            <w:shd w:val="clear" w:color="auto" w:fill="264D74"/>
          </w:tcPr>
          <w:p w14:paraId="20150B3A" w14:textId="77777777" w:rsidR="00400AAF" w:rsidRPr="002B2093" w:rsidRDefault="00400AAF" w:rsidP="00B1099B">
            <w:pPr>
              <w:tabs>
                <w:tab w:val="left" w:pos="2160"/>
              </w:tabs>
              <w:spacing w:before="100" w:beforeAutospacing="1" w:after="100" w:afterAutospacing="1"/>
              <w:contextualSpacing/>
              <w:jc w:val="center"/>
              <w:rPr>
                <w:b/>
                <w:color w:val="FFFFFF"/>
              </w:rPr>
            </w:pPr>
          </w:p>
        </w:tc>
        <w:tc>
          <w:tcPr>
            <w:tcW w:w="1440" w:type="dxa"/>
            <w:vMerge/>
            <w:shd w:val="clear" w:color="auto" w:fill="264D74"/>
          </w:tcPr>
          <w:p w14:paraId="625C692A" w14:textId="77777777" w:rsidR="00400AAF" w:rsidRPr="002B2093" w:rsidRDefault="00400AAF" w:rsidP="00B1099B">
            <w:pPr>
              <w:tabs>
                <w:tab w:val="left" w:pos="2160"/>
              </w:tabs>
              <w:spacing w:before="100" w:beforeAutospacing="1" w:after="100" w:afterAutospacing="1"/>
              <w:contextualSpacing/>
              <w:jc w:val="center"/>
              <w:rPr>
                <w:b/>
                <w:bCs/>
                <w:color w:val="FFFFFF"/>
              </w:rPr>
            </w:pPr>
          </w:p>
        </w:tc>
        <w:tc>
          <w:tcPr>
            <w:tcW w:w="1080" w:type="dxa"/>
            <w:vMerge/>
            <w:shd w:val="clear" w:color="auto" w:fill="264D74"/>
          </w:tcPr>
          <w:p w14:paraId="0E3B59D6" w14:textId="77777777" w:rsidR="00400AAF" w:rsidRPr="002B2093" w:rsidRDefault="00400AAF" w:rsidP="00B1099B">
            <w:pPr>
              <w:tabs>
                <w:tab w:val="left" w:pos="2160"/>
              </w:tabs>
              <w:spacing w:before="100" w:beforeAutospacing="1" w:after="100" w:afterAutospacing="1"/>
              <w:contextualSpacing/>
              <w:jc w:val="center"/>
              <w:rPr>
                <w:b/>
                <w:bCs/>
                <w:color w:val="FFFFFF"/>
              </w:rPr>
            </w:pPr>
          </w:p>
        </w:tc>
        <w:tc>
          <w:tcPr>
            <w:tcW w:w="2430" w:type="dxa"/>
            <w:shd w:val="clear" w:color="auto" w:fill="5D85A9"/>
            <w:vAlign w:val="center"/>
          </w:tcPr>
          <w:p w14:paraId="15F21799" w14:textId="77777777" w:rsidR="00400AAF" w:rsidRPr="00B6173D" w:rsidRDefault="00400AAF" w:rsidP="00B6173D">
            <w:pPr>
              <w:tabs>
                <w:tab w:val="left" w:pos="2160"/>
              </w:tabs>
              <w:spacing w:before="120" w:after="120"/>
              <w:jc w:val="center"/>
              <w:rPr>
                <w:rFonts w:ascii="Calibri" w:hAnsi="Calibri"/>
                <w:b/>
                <w:color w:val="FFFFFF"/>
              </w:rPr>
            </w:pPr>
            <w:r w:rsidRPr="00B6173D">
              <w:rPr>
                <w:rFonts w:ascii="Calibri" w:hAnsi="Calibri"/>
                <w:b/>
                <w:bCs/>
                <w:color w:val="FFFFFF"/>
              </w:rPr>
              <w:t>Lower VSL</w:t>
            </w:r>
          </w:p>
        </w:tc>
        <w:tc>
          <w:tcPr>
            <w:tcW w:w="2520" w:type="dxa"/>
            <w:shd w:val="clear" w:color="auto" w:fill="5D85A9"/>
            <w:vAlign w:val="center"/>
          </w:tcPr>
          <w:p w14:paraId="03800C8C" w14:textId="77777777" w:rsidR="00400AAF" w:rsidRPr="00B6173D" w:rsidRDefault="00400AAF" w:rsidP="00B6173D">
            <w:pPr>
              <w:tabs>
                <w:tab w:val="left" w:pos="2160"/>
              </w:tabs>
              <w:spacing w:before="120" w:after="120"/>
              <w:jc w:val="center"/>
              <w:rPr>
                <w:rFonts w:ascii="Calibri" w:hAnsi="Calibri"/>
                <w:b/>
                <w:color w:val="FFFFFF"/>
              </w:rPr>
            </w:pPr>
            <w:r w:rsidRPr="00B6173D">
              <w:rPr>
                <w:rFonts w:ascii="Calibri" w:hAnsi="Calibri"/>
                <w:b/>
                <w:bCs/>
                <w:color w:val="FFFFFF"/>
              </w:rPr>
              <w:t>Moderate VSL</w:t>
            </w:r>
          </w:p>
        </w:tc>
        <w:tc>
          <w:tcPr>
            <w:tcW w:w="2475" w:type="dxa"/>
            <w:shd w:val="clear" w:color="auto" w:fill="5D85A9"/>
            <w:vAlign w:val="center"/>
          </w:tcPr>
          <w:p w14:paraId="626E00AB" w14:textId="77777777" w:rsidR="00400AAF" w:rsidRPr="00B6173D" w:rsidRDefault="00400AAF" w:rsidP="00B6173D">
            <w:pPr>
              <w:tabs>
                <w:tab w:val="left" w:pos="2160"/>
              </w:tabs>
              <w:spacing w:before="120" w:after="120"/>
              <w:jc w:val="center"/>
              <w:rPr>
                <w:rFonts w:ascii="Calibri" w:hAnsi="Calibri"/>
                <w:b/>
                <w:color w:val="FFFFFF"/>
              </w:rPr>
            </w:pPr>
            <w:r w:rsidRPr="00B6173D">
              <w:rPr>
                <w:rFonts w:ascii="Calibri" w:hAnsi="Calibri"/>
                <w:b/>
                <w:bCs/>
                <w:color w:val="FFFFFF"/>
              </w:rPr>
              <w:t>High VSL</w:t>
            </w:r>
          </w:p>
        </w:tc>
        <w:tc>
          <w:tcPr>
            <w:tcW w:w="2475" w:type="dxa"/>
            <w:shd w:val="clear" w:color="auto" w:fill="5D85A9"/>
            <w:vAlign w:val="center"/>
          </w:tcPr>
          <w:p w14:paraId="311C8799" w14:textId="77777777" w:rsidR="00400AAF" w:rsidRPr="00B6173D" w:rsidRDefault="00400AAF" w:rsidP="00B6173D">
            <w:pPr>
              <w:tabs>
                <w:tab w:val="left" w:pos="2160"/>
              </w:tabs>
              <w:spacing w:before="120" w:after="120"/>
              <w:jc w:val="center"/>
              <w:rPr>
                <w:rFonts w:ascii="Calibri" w:hAnsi="Calibri"/>
                <w:b/>
                <w:color w:val="FFFFFF"/>
              </w:rPr>
            </w:pPr>
            <w:r w:rsidRPr="00B6173D">
              <w:rPr>
                <w:rFonts w:ascii="Calibri" w:hAnsi="Calibri"/>
                <w:b/>
                <w:color w:val="FFFFFF"/>
              </w:rPr>
              <w:t>Severe VSL</w:t>
            </w:r>
          </w:p>
        </w:tc>
      </w:tr>
      <w:tr w:rsidR="006D2314" w:rsidRPr="002B2093" w14:paraId="12663613" w14:textId="77777777" w:rsidTr="00B6173D">
        <w:tc>
          <w:tcPr>
            <w:tcW w:w="540" w:type="dxa"/>
          </w:tcPr>
          <w:p w14:paraId="1DD43520" w14:textId="77777777" w:rsidR="006D2314" w:rsidRPr="00B6173D" w:rsidRDefault="006D2314" w:rsidP="006D2314">
            <w:pPr>
              <w:tabs>
                <w:tab w:val="left" w:pos="2160"/>
              </w:tabs>
              <w:spacing w:before="100" w:beforeAutospacing="1" w:after="100" w:afterAutospacing="1"/>
              <w:contextualSpacing/>
              <w:rPr>
                <w:rFonts w:ascii="Calibri" w:hAnsi="Calibri"/>
                <w:b/>
              </w:rPr>
            </w:pPr>
            <w:r w:rsidRPr="00B6173D">
              <w:rPr>
                <w:rFonts w:ascii="Calibri" w:hAnsi="Calibri"/>
                <w:b/>
              </w:rPr>
              <w:t>R1</w:t>
            </w:r>
          </w:p>
        </w:tc>
        <w:tc>
          <w:tcPr>
            <w:tcW w:w="1440" w:type="dxa"/>
          </w:tcPr>
          <w:p w14:paraId="7106D24E" w14:textId="77777777" w:rsidR="006D2314" w:rsidRPr="00B6173D" w:rsidRDefault="006D2314" w:rsidP="006D2314">
            <w:pPr>
              <w:spacing w:before="100" w:beforeAutospacing="1" w:after="100" w:afterAutospacing="1"/>
              <w:contextualSpacing/>
              <w:rPr>
                <w:rFonts w:ascii="Calibri" w:hAnsi="Calibri"/>
              </w:rPr>
            </w:pPr>
            <w:r w:rsidRPr="00B6173D">
              <w:rPr>
                <w:rFonts w:ascii="Calibri" w:hAnsi="Calibri"/>
              </w:rPr>
              <w:t>Planning Horizon</w:t>
            </w:r>
          </w:p>
        </w:tc>
        <w:tc>
          <w:tcPr>
            <w:tcW w:w="1080" w:type="dxa"/>
          </w:tcPr>
          <w:p w14:paraId="2DBEF7B1" w14:textId="77777777" w:rsidR="006D2314" w:rsidRPr="00B6173D" w:rsidRDefault="006D2314" w:rsidP="006D2314">
            <w:pPr>
              <w:tabs>
                <w:tab w:val="left" w:pos="2160"/>
              </w:tabs>
              <w:spacing w:before="100" w:beforeAutospacing="1" w:after="100" w:afterAutospacing="1"/>
              <w:contextualSpacing/>
              <w:rPr>
                <w:rFonts w:ascii="Calibri" w:hAnsi="Calibri"/>
              </w:rPr>
            </w:pPr>
            <w:r w:rsidRPr="00B6173D">
              <w:rPr>
                <w:rFonts w:ascii="Calibri" w:hAnsi="Calibri"/>
              </w:rPr>
              <w:t>Low</w:t>
            </w:r>
          </w:p>
        </w:tc>
        <w:tc>
          <w:tcPr>
            <w:tcW w:w="2430" w:type="dxa"/>
          </w:tcPr>
          <w:p w14:paraId="123116CC" w14:textId="77777777" w:rsidR="006D2314" w:rsidRPr="00B6173D" w:rsidRDefault="006D2314" w:rsidP="00B6173D">
            <w:pPr>
              <w:tabs>
                <w:tab w:val="left" w:pos="2160"/>
              </w:tabs>
              <w:spacing w:before="120" w:after="120"/>
              <w:rPr>
                <w:rFonts w:ascii="Calibri" w:hAnsi="Calibri"/>
              </w:rPr>
            </w:pPr>
            <w:r w:rsidRPr="00B6173D">
              <w:rPr>
                <w:rFonts w:ascii="Calibri" w:hAnsi="Calibri"/>
              </w:rPr>
              <w:t>NA</w:t>
            </w:r>
          </w:p>
        </w:tc>
        <w:tc>
          <w:tcPr>
            <w:tcW w:w="2520" w:type="dxa"/>
          </w:tcPr>
          <w:p w14:paraId="00444D41" w14:textId="77777777" w:rsidR="006D2314" w:rsidRPr="00B6173D" w:rsidRDefault="006D2314" w:rsidP="00B6173D">
            <w:pPr>
              <w:tabs>
                <w:tab w:val="left" w:pos="2160"/>
              </w:tabs>
              <w:spacing w:before="120" w:after="120"/>
              <w:rPr>
                <w:rFonts w:ascii="Calibri" w:hAnsi="Calibri"/>
              </w:rPr>
            </w:pPr>
            <w:r w:rsidRPr="00B6173D">
              <w:rPr>
                <w:rFonts w:ascii="Calibri" w:hAnsi="Calibri"/>
              </w:rPr>
              <w:t>NA</w:t>
            </w:r>
          </w:p>
        </w:tc>
        <w:tc>
          <w:tcPr>
            <w:tcW w:w="2475" w:type="dxa"/>
          </w:tcPr>
          <w:p w14:paraId="5754727B" w14:textId="77777777" w:rsidR="006D2314" w:rsidRPr="00B6173D" w:rsidRDefault="006D2314" w:rsidP="00B6173D">
            <w:pPr>
              <w:tabs>
                <w:tab w:val="left" w:pos="2160"/>
              </w:tabs>
              <w:spacing w:before="120" w:after="120"/>
              <w:rPr>
                <w:rFonts w:ascii="Calibri" w:hAnsi="Calibri"/>
              </w:rPr>
            </w:pPr>
            <w:r w:rsidRPr="00B6173D">
              <w:rPr>
                <w:rFonts w:ascii="Calibri" w:hAnsi="Calibri"/>
              </w:rPr>
              <w:t>NA</w:t>
            </w:r>
          </w:p>
        </w:tc>
        <w:tc>
          <w:tcPr>
            <w:tcW w:w="2475" w:type="dxa"/>
          </w:tcPr>
          <w:p w14:paraId="5DB8B78B" w14:textId="77777777" w:rsidR="006D2314" w:rsidRPr="00B6173D" w:rsidRDefault="00BC5800" w:rsidP="004C5046">
            <w:pPr>
              <w:widowControl w:val="0"/>
              <w:autoSpaceDE w:val="0"/>
              <w:autoSpaceDN w:val="0"/>
              <w:spacing w:before="120" w:after="120"/>
              <w:rPr>
                <w:rFonts w:ascii="Calibri" w:hAnsi="Calibri"/>
              </w:rPr>
            </w:pPr>
            <w:r>
              <w:rPr>
                <w:rFonts w:ascii="Calibri" w:hAnsi="Calibri"/>
                <w:spacing w:val="-4"/>
              </w:rPr>
              <w:t>T</w:t>
            </w:r>
            <w:r w:rsidR="006D2314" w:rsidRPr="00B6173D">
              <w:rPr>
                <w:rFonts w:ascii="Calibri" w:hAnsi="Calibri"/>
                <w:spacing w:val="-4"/>
              </w:rPr>
              <w:t>he Generator O</w:t>
            </w:r>
            <w:r w:rsidR="00E845CF" w:rsidRPr="00B6173D">
              <w:rPr>
                <w:rFonts w:ascii="Calibri" w:hAnsi="Calibri"/>
                <w:spacing w:val="-4"/>
              </w:rPr>
              <w:t xml:space="preserve">wner </w:t>
            </w:r>
            <w:r w:rsidR="006D2314" w:rsidRPr="00B6173D">
              <w:rPr>
                <w:rFonts w:ascii="Calibri" w:hAnsi="Calibri"/>
                <w:spacing w:val="-4"/>
              </w:rPr>
              <w:t xml:space="preserve">failed to provide its PSS operating specifications to the Transmission Planner as required in Requirement R1.  </w:t>
            </w:r>
          </w:p>
        </w:tc>
      </w:tr>
      <w:tr w:rsidR="006D2314" w:rsidRPr="002B2093" w14:paraId="78C9076A" w14:textId="77777777" w:rsidTr="00B6173D">
        <w:tc>
          <w:tcPr>
            <w:tcW w:w="540" w:type="dxa"/>
          </w:tcPr>
          <w:p w14:paraId="763543ED" w14:textId="77777777" w:rsidR="006D2314" w:rsidRPr="00B6173D" w:rsidRDefault="006D2314" w:rsidP="006D2314">
            <w:pPr>
              <w:tabs>
                <w:tab w:val="left" w:pos="2160"/>
              </w:tabs>
              <w:spacing w:before="100" w:beforeAutospacing="1" w:after="100" w:afterAutospacing="1"/>
              <w:contextualSpacing/>
              <w:rPr>
                <w:rFonts w:ascii="Calibri" w:hAnsi="Calibri"/>
                <w:b/>
              </w:rPr>
            </w:pPr>
            <w:r w:rsidRPr="00B6173D">
              <w:rPr>
                <w:rFonts w:ascii="Calibri" w:hAnsi="Calibri"/>
                <w:b/>
              </w:rPr>
              <w:t>R2</w:t>
            </w:r>
          </w:p>
        </w:tc>
        <w:tc>
          <w:tcPr>
            <w:tcW w:w="1440" w:type="dxa"/>
          </w:tcPr>
          <w:p w14:paraId="747BD0CF" w14:textId="77777777" w:rsidR="006D2314" w:rsidRPr="00B6173D" w:rsidRDefault="006D2314" w:rsidP="006D2314">
            <w:pPr>
              <w:spacing w:before="100" w:beforeAutospacing="1" w:after="100" w:afterAutospacing="1"/>
              <w:contextualSpacing/>
              <w:rPr>
                <w:rFonts w:ascii="Calibri" w:hAnsi="Calibri"/>
              </w:rPr>
            </w:pPr>
            <w:r w:rsidRPr="00B6173D">
              <w:rPr>
                <w:rFonts w:ascii="Calibri" w:hAnsi="Calibri"/>
              </w:rPr>
              <w:t>Operations Assessment</w:t>
            </w:r>
          </w:p>
        </w:tc>
        <w:tc>
          <w:tcPr>
            <w:tcW w:w="1080" w:type="dxa"/>
          </w:tcPr>
          <w:p w14:paraId="4D067CD3" w14:textId="77777777" w:rsidR="006D2314" w:rsidRPr="00B6173D" w:rsidRDefault="006D2314" w:rsidP="006D2314">
            <w:pPr>
              <w:tabs>
                <w:tab w:val="left" w:pos="2160"/>
              </w:tabs>
              <w:spacing w:before="100" w:beforeAutospacing="1" w:after="100" w:afterAutospacing="1"/>
              <w:contextualSpacing/>
              <w:rPr>
                <w:rFonts w:ascii="Calibri" w:hAnsi="Calibri"/>
              </w:rPr>
            </w:pPr>
            <w:r w:rsidRPr="00B6173D">
              <w:rPr>
                <w:rFonts w:ascii="Calibri" w:hAnsi="Calibri"/>
              </w:rPr>
              <w:t xml:space="preserve">Medium </w:t>
            </w:r>
          </w:p>
        </w:tc>
        <w:tc>
          <w:tcPr>
            <w:tcW w:w="2430" w:type="dxa"/>
          </w:tcPr>
          <w:p w14:paraId="0CEF8C96" w14:textId="77777777" w:rsidR="006D2314" w:rsidRPr="00B6173D" w:rsidRDefault="006D2314" w:rsidP="00B6173D">
            <w:pPr>
              <w:tabs>
                <w:tab w:val="left" w:pos="2160"/>
              </w:tabs>
              <w:spacing w:before="120" w:after="120"/>
              <w:rPr>
                <w:rFonts w:ascii="Calibri" w:hAnsi="Calibri"/>
              </w:rPr>
            </w:pPr>
            <w:r w:rsidRPr="00B6173D">
              <w:rPr>
                <w:rFonts w:ascii="Calibri" w:hAnsi="Calibri"/>
              </w:rPr>
              <w:t>NA</w:t>
            </w:r>
          </w:p>
        </w:tc>
        <w:tc>
          <w:tcPr>
            <w:tcW w:w="2520" w:type="dxa"/>
          </w:tcPr>
          <w:p w14:paraId="5CF1197A" w14:textId="77777777" w:rsidR="006D2314" w:rsidRPr="00B6173D" w:rsidRDefault="006D2314" w:rsidP="00B6173D">
            <w:pPr>
              <w:tabs>
                <w:tab w:val="left" w:pos="2160"/>
              </w:tabs>
              <w:spacing w:before="120" w:after="120"/>
              <w:rPr>
                <w:rFonts w:ascii="Calibri" w:hAnsi="Calibri"/>
              </w:rPr>
            </w:pPr>
            <w:r w:rsidRPr="00B6173D">
              <w:rPr>
                <w:rFonts w:ascii="Calibri" w:hAnsi="Calibri"/>
              </w:rPr>
              <w:t>NA</w:t>
            </w:r>
          </w:p>
        </w:tc>
        <w:tc>
          <w:tcPr>
            <w:tcW w:w="2475" w:type="dxa"/>
          </w:tcPr>
          <w:p w14:paraId="286B45FF" w14:textId="77777777" w:rsidR="006D2314" w:rsidRPr="00B6173D" w:rsidRDefault="006D2314" w:rsidP="00B6173D">
            <w:pPr>
              <w:tabs>
                <w:tab w:val="left" w:pos="2160"/>
              </w:tabs>
              <w:spacing w:before="120" w:after="120"/>
              <w:rPr>
                <w:rFonts w:ascii="Calibri" w:hAnsi="Calibri"/>
              </w:rPr>
            </w:pPr>
            <w:r w:rsidRPr="00B6173D">
              <w:rPr>
                <w:rFonts w:ascii="Calibri" w:hAnsi="Calibri"/>
              </w:rPr>
              <w:t>NA</w:t>
            </w:r>
          </w:p>
        </w:tc>
        <w:tc>
          <w:tcPr>
            <w:tcW w:w="2475" w:type="dxa"/>
          </w:tcPr>
          <w:p w14:paraId="366917F6" w14:textId="77777777" w:rsidR="006D2314" w:rsidRPr="00B6173D" w:rsidRDefault="00BC5800" w:rsidP="00BA6F5B">
            <w:pPr>
              <w:widowControl w:val="0"/>
              <w:autoSpaceDE w:val="0"/>
              <w:autoSpaceDN w:val="0"/>
              <w:spacing w:before="120" w:after="120"/>
              <w:rPr>
                <w:rFonts w:ascii="Calibri" w:hAnsi="Calibri"/>
              </w:rPr>
            </w:pPr>
            <w:r>
              <w:rPr>
                <w:rFonts w:ascii="Calibri" w:hAnsi="Calibri"/>
                <w:spacing w:val="-4"/>
              </w:rPr>
              <w:t>T</w:t>
            </w:r>
            <w:r w:rsidR="006D2314" w:rsidRPr="00B6173D">
              <w:rPr>
                <w:rFonts w:ascii="Calibri" w:hAnsi="Calibri"/>
                <w:spacing w:val="-4"/>
              </w:rPr>
              <w:t>he Generator Operator</w:t>
            </w:r>
            <w:r w:rsidR="00A32CA9" w:rsidRPr="00B6173D">
              <w:rPr>
                <w:rFonts w:ascii="Calibri" w:hAnsi="Calibri"/>
                <w:spacing w:val="-4"/>
              </w:rPr>
              <w:t xml:space="preserve"> fail</w:t>
            </w:r>
            <w:r>
              <w:rPr>
                <w:rFonts w:ascii="Calibri" w:hAnsi="Calibri"/>
                <w:spacing w:val="-4"/>
              </w:rPr>
              <w:t>ed</w:t>
            </w:r>
            <w:r w:rsidR="00A32CA9" w:rsidRPr="00B6173D">
              <w:rPr>
                <w:rFonts w:ascii="Calibri" w:hAnsi="Calibri"/>
                <w:spacing w:val="-4"/>
              </w:rPr>
              <w:t xml:space="preserve"> to have its PSS in service, except where allowed in Requirement R2.  </w:t>
            </w:r>
            <w:r w:rsidR="006D2314" w:rsidRPr="00B6173D">
              <w:rPr>
                <w:rFonts w:ascii="Calibri" w:hAnsi="Calibri"/>
                <w:spacing w:val="-4"/>
              </w:rPr>
              <w:t xml:space="preserve"> </w:t>
            </w:r>
          </w:p>
        </w:tc>
      </w:tr>
      <w:tr w:rsidR="003C1762" w:rsidRPr="002B2093" w14:paraId="1A53FD13" w14:textId="77777777" w:rsidTr="00B6173D">
        <w:tc>
          <w:tcPr>
            <w:tcW w:w="540" w:type="dxa"/>
          </w:tcPr>
          <w:p w14:paraId="532E5F8C" w14:textId="77777777" w:rsidR="003C1762" w:rsidRPr="00B6173D" w:rsidRDefault="003C1762" w:rsidP="003C1762">
            <w:pPr>
              <w:tabs>
                <w:tab w:val="left" w:pos="2160"/>
              </w:tabs>
              <w:spacing w:before="100" w:beforeAutospacing="1" w:after="100" w:afterAutospacing="1"/>
              <w:contextualSpacing/>
              <w:rPr>
                <w:rFonts w:ascii="Calibri" w:hAnsi="Calibri"/>
                <w:b/>
              </w:rPr>
            </w:pPr>
            <w:r w:rsidRPr="00B6173D">
              <w:rPr>
                <w:rFonts w:ascii="Calibri" w:hAnsi="Calibri"/>
                <w:b/>
              </w:rPr>
              <w:t>R3</w:t>
            </w:r>
          </w:p>
        </w:tc>
        <w:tc>
          <w:tcPr>
            <w:tcW w:w="1440" w:type="dxa"/>
          </w:tcPr>
          <w:p w14:paraId="3514693C" w14:textId="77777777" w:rsidR="003C1762" w:rsidRPr="00B6173D" w:rsidRDefault="003C1762" w:rsidP="003C1762">
            <w:pPr>
              <w:spacing w:before="100" w:beforeAutospacing="1" w:after="100" w:afterAutospacing="1"/>
              <w:contextualSpacing/>
              <w:rPr>
                <w:rFonts w:ascii="Calibri" w:hAnsi="Calibri"/>
              </w:rPr>
            </w:pPr>
            <w:r w:rsidRPr="00B6173D">
              <w:rPr>
                <w:rFonts w:ascii="Calibri" w:hAnsi="Calibri"/>
              </w:rPr>
              <w:t>Operations Assessment</w:t>
            </w:r>
          </w:p>
        </w:tc>
        <w:tc>
          <w:tcPr>
            <w:tcW w:w="1080" w:type="dxa"/>
          </w:tcPr>
          <w:p w14:paraId="6B15E16F" w14:textId="77777777" w:rsidR="003C1762" w:rsidRPr="00B6173D" w:rsidRDefault="003C1762" w:rsidP="003C1762">
            <w:pPr>
              <w:tabs>
                <w:tab w:val="left" w:pos="2160"/>
              </w:tabs>
              <w:spacing w:before="100" w:beforeAutospacing="1" w:after="100" w:afterAutospacing="1"/>
              <w:contextualSpacing/>
              <w:rPr>
                <w:rFonts w:ascii="Calibri" w:hAnsi="Calibri"/>
              </w:rPr>
            </w:pPr>
            <w:r w:rsidRPr="00B6173D">
              <w:rPr>
                <w:rFonts w:ascii="Calibri" w:hAnsi="Calibri"/>
              </w:rPr>
              <w:t xml:space="preserve">Medium </w:t>
            </w:r>
          </w:p>
        </w:tc>
        <w:tc>
          <w:tcPr>
            <w:tcW w:w="2430" w:type="dxa"/>
          </w:tcPr>
          <w:p w14:paraId="417659D5" w14:textId="77777777" w:rsidR="003C1762" w:rsidRPr="00B6173D" w:rsidRDefault="007B02DF" w:rsidP="00D93B3D">
            <w:pPr>
              <w:tabs>
                <w:tab w:val="left" w:pos="2160"/>
              </w:tabs>
              <w:spacing w:before="120" w:after="120"/>
              <w:rPr>
                <w:rFonts w:ascii="Calibri" w:hAnsi="Calibri"/>
              </w:rPr>
            </w:pPr>
            <w:r>
              <w:rPr>
                <w:rFonts w:ascii="Calibri" w:hAnsi="Calibri"/>
              </w:rPr>
              <w:t>T</w:t>
            </w:r>
            <w:r w:rsidR="003C1762" w:rsidRPr="00B6173D">
              <w:rPr>
                <w:rFonts w:ascii="Calibri" w:hAnsi="Calibri"/>
              </w:rPr>
              <w:t xml:space="preserve">he Generator </w:t>
            </w:r>
            <w:r w:rsidR="00617415" w:rsidRPr="00B6173D">
              <w:rPr>
                <w:rFonts w:ascii="Calibri" w:hAnsi="Calibri"/>
              </w:rPr>
              <w:t>Owner’s</w:t>
            </w:r>
            <w:r w:rsidR="003C1762" w:rsidRPr="00B6173D">
              <w:rPr>
                <w:rFonts w:ascii="Calibri" w:hAnsi="Calibri"/>
              </w:rPr>
              <w:t xml:space="preserve"> PSS fail</w:t>
            </w:r>
            <w:r>
              <w:rPr>
                <w:rFonts w:ascii="Calibri" w:hAnsi="Calibri"/>
              </w:rPr>
              <w:t>ed</w:t>
            </w:r>
            <w:r w:rsidR="003C1762" w:rsidRPr="00B6173D">
              <w:rPr>
                <w:rFonts w:ascii="Calibri" w:hAnsi="Calibri"/>
              </w:rPr>
              <w:t xml:space="preserve"> to meet any of the required performances in Requirement R3, two times or </w:t>
            </w:r>
            <w:r w:rsidR="00D35681">
              <w:rPr>
                <w:rFonts w:ascii="Calibri" w:hAnsi="Calibri"/>
              </w:rPr>
              <w:t>fewer</w:t>
            </w:r>
            <w:r w:rsidR="00D35681" w:rsidRPr="00B6173D">
              <w:rPr>
                <w:rFonts w:ascii="Calibri" w:hAnsi="Calibri"/>
              </w:rPr>
              <w:t xml:space="preserve"> </w:t>
            </w:r>
            <w:r w:rsidR="003C1762" w:rsidRPr="00B6173D">
              <w:rPr>
                <w:rFonts w:ascii="Calibri" w:hAnsi="Calibri"/>
              </w:rPr>
              <w:t xml:space="preserve">during the audit period.  </w:t>
            </w:r>
          </w:p>
        </w:tc>
        <w:tc>
          <w:tcPr>
            <w:tcW w:w="2520" w:type="dxa"/>
          </w:tcPr>
          <w:p w14:paraId="7461199E" w14:textId="77777777" w:rsidR="003C1762" w:rsidRPr="00B6173D" w:rsidRDefault="007B02DF" w:rsidP="00D93B3D">
            <w:pPr>
              <w:spacing w:before="120" w:after="120"/>
              <w:rPr>
                <w:rFonts w:ascii="Calibri" w:hAnsi="Calibri"/>
              </w:rPr>
            </w:pPr>
            <w:r>
              <w:rPr>
                <w:rFonts w:ascii="Calibri" w:hAnsi="Calibri"/>
              </w:rPr>
              <w:t>T</w:t>
            </w:r>
            <w:r w:rsidR="003C1762" w:rsidRPr="00B6173D">
              <w:rPr>
                <w:rFonts w:ascii="Calibri" w:hAnsi="Calibri"/>
              </w:rPr>
              <w:t>he Generator O</w:t>
            </w:r>
            <w:r w:rsidR="00E845CF" w:rsidRPr="00B6173D">
              <w:rPr>
                <w:rFonts w:ascii="Calibri" w:hAnsi="Calibri"/>
              </w:rPr>
              <w:t xml:space="preserve">wner’s </w:t>
            </w:r>
            <w:r w:rsidR="003C1762" w:rsidRPr="00B6173D">
              <w:rPr>
                <w:rFonts w:ascii="Calibri" w:hAnsi="Calibri"/>
              </w:rPr>
              <w:t>PSS fail</w:t>
            </w:r>
            <w:r>
              <w:rPr>
                <w:rFonts w:ascii="Calibri" w:hAnsi="Calibri"/>
              </w:rPr>
              <w:t>ed</w:t>
            </w:r>
            <w:r w:rsidR="003C1762" w:rsidRPr="00B6173D">
              <w:rPr>
                <w:rFonts w:ascii="Calibri" w:hAnsi="Calibri"/>
              </w:rPr>
              <w:t xml:space="preserve"> to meet any of the required performances in Requirement R3, three times during the audit period.  </w:t>
            </w:r>
          </w:p>
        </w:tc>
        <w:tc>
          <w:tcPr>
            <w:tcW w:w="2475" w:type="dxa"/>
          </w:tcPr>
          <w:p w14:paraId="4C20A90D" w14:textId="77777777" w:rsidR="003C1762" w:rsidRPr="00B6173D" w:rsidRDefault="007B02DF" w:rsidP="00D93B3D">
            <w:pPr>
              <w:spacing w:before="120" w:after="120"/>
              <w:rPr>
                <w:rFonts w:ascii="Calibri" w:hAnsi="Calibri"/>
              </w:rPr>
            </w:pPr>
            <w:r>
              <w:rPr>
                <w:rFonts w:ascii="Calibri" w:hAnsi="Calibri"/>
              </w:rPr>
              <w:t>T</w:t>
            </w:r>
            <w:r w:rsidR="003C1762" w:rsidRPr="00B6173D">
              <w:rPr>
                <w:rFonts w:ascii="Calibri" w:hAnsi="Calibri"/>
              </w:rPr>
              <w:t>he Generator O</w:t>
            </w:r>
            <w:r w:rsidR="00E845CF" w:rsidRPr="00B6173D">
              <w:rPr>
                <w:rFonts w:ascii="Calibri" w:hAnsi="Calibri"/>
              </w:rPr>
              <w:t xml:space="preserve">wner’s </w:t>
            </w:r>
            <w:r w:rsidR="003C1762" w:rsidRPr="00B6173D">
              <w:rPr>
                <w:rFonts w:ascii="Calibri" w:hAnsi="Calibri"/>
              </w:rPr>
              <w:t>PSS fail</w:t>
            </w:r>
            <w:r>
              <w:rPr>
                <w:rFonts w:ascii="Calibri" w:hAnsi="Calibri"/>
              </w:rPr>
              <w:t>ed</w:t>
            </w:r>
            <w:r w:rsidR="003C1762" w:rsidRPr="00B6173D">
              <w:rPr>
                <w:rFonts w:ascii="Calibri" w:hAnsi="Calibri"/>
              </w:rPr>
              <w:t xml:space="preserve"> to meet any of the required performances in Requirement R3, four times during the audit period.  </w:t>
            </w:r>
          </w:p>
        </w:tc>
        <w:tc>
          <w:tcPr>
            <w:tcW w:w="2475" w:type="dxa"/>
          </w:tcPr>
          <w:p w14:paraId="1C022BB8" w14:textId="77777777" w:rsidR="003C1762" w:rsidRPr="00B6173D" w:rsidRDefault="007B02DF" w:rsidP="00D93B3D">
            <w:pPr>
              <w:widowControl w:val="0"/>
              <w:autoSpaceDE w:val="0"/>
              <w:autoSpaceDN w:val="0"/>
              <w:spacing w:before="120" w:after="120"/>
              <w:rPr>
                <w:rFonts w:ascii="Calibri" w:hAnsi="Calibri"/>
              </w:rPr>
            </w:pPr>
            <w:r>
              <w:rPr>
                <w:rFonts w:ascii="Calibri" w:hAnsi="Calibri"/>
              </w:rPr>
              <w:t>T</w:t>
            </w:r>
            <w:r w:rsidR="003C1762" w:rsidRPr="00B6173D">
              <w:rPr>
                <w:rFonts w:ascii="Calibri" w:hAnsi="Calibri"/>
              </w:rPr>
              <w:t>he Generator O</w:t>
            </w:r>
            <w:r w:rsidR="00E845CF" w:rsidRPr="00B6173D">
              <w:rPr>
                <w:rFonts w:ascii="Calibri" w:hAnsi="Calibri"/>
              </w:rPr>
              <w:t xml:space="preserve">wner’s </w:t>
            </w:r>
            <w:r w:rsidR="003C1762" w:rsidRPr="00B6173D">
              <w:rPr>
                <w:rFonts w:ascii="Calibri" w:hAnsi="Calibri"/>
              </w:rPr>
              <w:t>PSS fail</w:t>
            </w:r>
            <w:r>
              <w:rPr>
                <w:rFonts w:ascii="Calibri" w:hAnsi="Calibri"/>
              </w:rPr>
              <w:t>ed</w:t>
            </w:r>
            <w:r w:rsidR="003C1762" w:rsidRPr="00B6173D">
              <w:rPr>
                <w:rFonts w:ascii="Calibri" w:hAnsi="Calibri"/>
              </w:rPr>
              <w:t xml:space="preserve"> to meet any of the required performances in Requirement R3, five </w:t>
            </w:r>
            <w:r w:rsidR="00CE7A1A" w:rsidRPr="00B6173D">
              <w:rPr>
                <w:rFonts w:ascii="Calibri" w:hAnsi="Calibri"/>
              </w:rPr>
              <w:t>times</w:t>
            </w:r>
            <w:r w:rsidR="003C1762" w:rsidRPr="00B6173D">
              <w:rPr>
                <w:rFonts w:ascii="Calibri" w:hAnsi="Calibri"/>
              </w:rPr>
              <w:t xml:space="preserve"> or more during the audit period.  </w:t>
            </w:r>
          </w:p>
        </w:tc>
      </w:tr>
      <w:tr w:rsidR="003C1762" w:rsidRPr="002B2093" w14:paraId="5A70306B" w14:textId="77777777" w:rsidTr="00B6173D">
        <w:tc>
          <w:tcPr>
            <w:tcW w:w="540" w:type="dxa"/>
          </w:tcPr>
          <w:p w14:paraId="23208377" w14:textId="77777777" w:rsidR="003C1762" w:rsidRPr="00B6173D" w:rsidRDefault="003C1762" w:rsidP="003C1762">
            <w:pPr>
              <w:tabs>
                <w:tab w:val="left" w:pos="2160"/>
              </w:tabs>
              <w:spacing w:before="100" w:beforeAutospacing="1" w:after="100" w:afterAutospacing="1"/>
              <w:contextualSpacing/>
              <w:rPr>
                <w:rFonts w:ascii="Calibri" w:hAnsi="Calibri"/>
                <w:b/>
              </w:rPr>
            </w:pPr>
            <w:r w:rsidRPr="00B6173D">
              <w:rPr>
                <w:rFonts w:ascii="Calibri" w:hAnsi="Calibri"/>
                <w:b/>
              </w:rPr>
              <w:t>R4</w:t>
            </w:r>
          </w:p>
        </w:tc>
        <w:tc>
          <w:tcPr>
            <w:tcW w:w="1440" w:type="dxa"/>
          </w:tcPr>
          <w:p w14:paraId="31604399" w14:textId="77777777" w:rsidR="003C1762" w:rsidRPr="00B6173D" w:rsidRDefault="003C1762" w:rsidP="003C1762">
            <w:pPr>
              <w:spacing w:before="100" w:beforeAutospacing="1" w:after="100" w:afterAutospacing="1"/>
              <w:contextualSpacing/>
              <w:rPr>
                <w:rFonts w:ascii="Calibri" w:hAnsi="Calibri"/>
              </w:rPr>
            </w:pPr>
            <w:r w:rsidRPr="00B6173D">
              <w:rPr>
                <w:rFonts w:ascii="Calibri" w:hAnsi="Calibri"/>
              </w:rPr>
              <w:t>Operational Assessment</w:t>
            </w:r>
          </w:p>
        </w:tc>
        <w:tc>
          <w:tcPr>
            <w:tcW w:w="1080" w:type="dxa"/>
          </w:tcPr>
          <w:p w14:paraId="550E167A" w14:textId="77777777" w:rsidR="003C1762" w:rsidRPr="00B6173D" w:rsidRDefault="003C1762" w:rsidP="003C1762">
            <w:pPr>
              <w:tabs>
                <w:tab w:val="left" w:pos="2160"/>
              </w:tabs>
              <w:spacing w:before="100" w:beforeAutospacing="1" w:after="100" w:afterAutospacing="1"/>
              <w:contextualSpacing/>
              <w:rPr>
                <w:rFonts w:ascii="Calibri" w:hAnsi="Calibri"/>
              </w:rPr>
            </w:pPr>
            <w:r w:rsidRPr="00B6173D">
              <w:rPr>
                <w:rFonts w:ascii="Calibri" w:hAnsi="Calibri"/>
              </w:rPr>
              <w:t>Medium</w:t>
            </w:r>
          </w:p>
        </w:tc>
        <w:tc>
          <w:tcPr>
            <w:tcW w:w="2430" w:type="dxa"/>
          </w:tcPr>
          <w:p w14:paraId="1881349E" w14:textId="77777777" w:rsidR="003C1762" w:rsidRPr="00B6173D" w:rsidRDefault="003C1762" w:rsidP="00B6173D">
            <w:pPr>
              <w:tabs>
                <w:tab w:val="left" w:pos="2160"/>
              </w:tabs>
              <w:spacing w:before="120" w:after="120"/>
              <w:rPr>
                <w:rFonts w:ascii="Calibri" w:hAnsi="Calibri"/>
              </w:rPr>
            </w:pPr>
            <w:r w:rsidRPr="00B6173D">
              <w:rPr>
                <w:rFonts w:ascii="Calibri" w:hAnsi="Calibri"/>
              </w:rPr>
              <w:t>NA</w:t>
            </w:r>
          </w:p>
        </w:tc>
        <w:tc>
          <w:tcPr>
            <w:tcW w:w="2520" w:type="dxa"/>
          </w:tcPr>
          <w:p w14:paraId="2FCC5343" w14:textId="77777777" w:rsidR="003C1762" w:rsidRPr="00B6173D" w:rsidRDefault="003C1762" w:rsidP="00B6173D">
            <w:pPr>
              <w:spacing w:before="120" w:after="120"/>
              <w:rPr>
                <w:rFonts w:ascii="Calibri" w:hAnsi="Calibri"/>
              </w:rPr>
            </w:pPr>
            <w:r w:rsidRPr="00B6173D">
              <w:rPr>
                <w:rFonts w:ascii="Calibri" w:hAnsi="Calibri"/>
              </w:rPr>
              <w:t>NA</w:t>
            </w:r>
          </w:p>
        </w:tc>
        <w:tc>
          <w:tcPr>
            <w:tcW w:w="2475" w:type="dxa"/>
          </w:tcPr>
          <w:p w14:paraId="4CA2FE37" w14:textId="77777777" w:rsidR="003C1762" w:rsidRPr="00B6173D" w:rsidRDefault="003C1762" w:rsidP="00B6173D">
            <w:pPr>
              <w:spacing w:before="120" w:after="120"/>
              <w:rPr>
                <w:rFonts w:ascii="Calibri" w:hAnsi="Calibri"/>
              </w:rPr>
            </w:pPr>
            <w:r w:rsidRPr="00B6173D">
              <w:rPr>
                <w:rFonts w:ascii="Calibri" w:hAnsi="Calibri"/>
              </w:rPr>
              <w:t>NA</w:t>
            </w:r>
          </w:p>
        </w:tc>
        <w:tc>
          <w:tcPr>
            <w:tcW w:w="2475" w:type="dxa"/>
          </w:tcPr>
          <w:p w14:paraId="23FF6BC2" w14:textId="77777777" w:rsidR="0015047F" w:rsidRPr="00B6173D" w:rsidRDefault="007B02DF" w:rsidP="00B6173D">
            <w:pPr>
              <w:widowControl w:val="0"/>
              <w:autoSpaceDE w:val="0"/>
              <w:autoSpaceDN w:val="0"/>
              <w:spacing w:before="120" w:after="120"/>
              <w:rPr>
                <w:rFonts w:ascii="Calibri" w:hAnsi="Calibri"/>
                <w:spacing w:val="-4"/>
              </w:rPr>
            </w:pPr>
            <w:r>
              <w:rPr>
                <w:rFonts w:ascii="Calibri" w:hAnsi="Calibri"/>
                <w:spacing w:val="-4"/>
              </w:rPr>
              <w:t>T</w:t>
            </w:r>
            <w:r w:rsidR="003C1762" w:rsidRPr="00B6173D">
              <w:rPr>
                <w:rFonts w:ascii="Calibri" w:hAnsi="Calibri"/>
                <w:spacing w:val="-4"/>
              </w:rPr>
              <w:t>he Generator O</w:t>
            </w:r>
            <w:r w:rsidR="0015047F" w:rsidRPr="00B6173D">
              <w:rPr>
                <w:rFonts w:ascii="Calibri" w:hAnsi="Calibri"/>
                <w:spacing w:val="-4"/>
              </w:rPr>
              <w:t xml:space="preserve">wner </w:t>
            </w:r>
            <w:r w:rsidR="003C1762" w:rsidRPr="00B6173D">
              <w:rPr>
                <w:rFonts w:ascii="Calibri" w:hAnsi="Calibri"/>
                <w:spacing w:val="-4"/>
              </w:rPr>
              <w:t xml:space="preserve">failed to </w:t>
            </w:r>
            <w:r w:rsidR="0015047F" w:rsidRPr="00B6173D">
              <w:rPr>
                <w:rFonts w:ascii="Calibri" w:hAnsi="Calibri"/>
                <w:spacing w:val="-4"/>
              </w:rPr>
              <w:t xml:space="preserve">install on its generator a PSS, as required </w:t>
            </w:r>
            <w:r w:rsidR="00F34D0B">
              <w:rPr>
                <w:rFonts w:ascii="Calibri" w:hAnsi="Calibri"/>
                <w:spacing w:val="-4"/>
              </w:rPr>
              <w:t>i</w:t>
            </w:r>
            <w:r w:rsidR="0015047F" w:rsidRPr="00B6173D">
              <w:rPr>
                <w:rFonts w:ascii="Calibri" w:hAnsi="Calibri"/>
                <w:spacing w:val="-4"/>
              </w:rPr>
              <w:t xml:space="preserve">n </w:t>
            </w:r>
            <w:r w:rsidR="0015047F" w:rsidRPr="00B6173D">
              <w:rPr>
                <w:rFonts w:ascii="Calibri" w:hAnsi="Calibri"/>
                <w:spacing w:val="-4"/>
              </w:rPr>
              <w:lastRenderedPageBreak/>
              <w:t xml:space="preserve">Requirement R4.  </w:t>
            </w:r>
          </w:p>
          <w:p w14:paraId="18D5BAE9" w14:textId="77777777" w:rsidR="003C1762" w:rsidRPr="00B6173D" w:rsidRDefault="003C1762" w:rsidP="00B6173D">
            <w:pPr>
              <w:widowControl w:val="0"/>
              <w:autoSpaceDE w:val="0"/>
              <w:autoSpaceDN w:val="0"/>
              <w:spacing w:before="120" w:after="120"/>
              <w:rPr>
                <w:rFonts w:ascii="Calibri" w:hAnsi="Calibri"/>
              </w:rPr>
            </w:pPr>
          </w:p>
        </w:tc>
      </w:tr>
      <w:tr w:rsidR="0015047F" w:rsidRPr="002B2093" w14:paraId="546DC71C" w14:textId="77777777" w:rsidTr="00B6173D">
        <w:tc>
          <w:tcPr>
            <w:tcW w:w="540" w:type="dxa"/>
          </w:tcPr>
          <w:p w14:paraId="1CFE666B" w14:textId="77777777" w:rsidR="0015047F" w:rsidRPr="00B6173D" w:rsidRDefault="0015047F" w:rsidP="0015047F">
            <w:pPr>
              <w:tabs>
                <w:tab w:val="left" w:pos="2160"/>
              </w:tabs>
              <w:spacing w:before="100" w:beforeAutospacing="1" w:after="100" w:afterAutospacing="1"/>
              <w:contextualSpacing/>
              <w:rPr>
                <w:rFonts w:ascii="Calibri" w:hAnsi="Calibri"/>
                <w:b/>
              </w:rPr>
            </w:pPr>
            <w:r w:rsidRPr="00B6173D">
              <w:rPr>
                <w:rFonts w:ascii="Calibri" w:hAnsi="Calibri"/>
                <w:b/>
              </w:rPr>
              <w:lastRenderedPageBreak/>
              <w:t>R5</w:t>
            </w:r>
          </w:p>
        </w:tc>
        <w:tc>
          <w:tcPr>
            <w:tcW w:w="1440" w:type="dxa"/>
          </w:tcPr>
          <w:p w14:paraId="66ABDFC6" w14:textId="77777777" w:rsidR="0015047F" w:rsidRPr="00B6173D" w:rsidRDefault="0015047F" w:rsidP="0015047F">
            <w:pPr>
              <w:spacing w:before="100" w:beforeAutospacing="1" w:after="100" w:afterAutospacing="1"/>
              <w:contextualSpacing/>
              <w:rPr>
                <w:rFonts w:ascii="Calibri" w:hAnsi="Calibri"/>
              </w:rPr>
            </w:pPr>
            <w:r w:rsidRPr="00B6173D">
              <w:rPr>
                <w:rFonts w:ascii="Calibri" w:hAnsi="Calibri"/>
              </w:rPr>
              <w:t>Operational Assessment</w:t>
            </w:r>
          </w:p>
        </w:tc>
        <w:tc>
          <w:tcPr>
            <w:tcW w:w="1080" w:type="dxa"/>
          </w:tcPr>
          <w:p w14:paraId="6AB4A504" w14:textId="77777777" w:rsidR="0015047F" w:rsidRPr="00B6173D" w:rsidRDefault="0015047F" w:rsidP="0015047F">
            <w:pPr>
              <w:tabs>
                <w:tab w:val="left" w:pos="2160"/>
              </w:tabs>
              <w:spacing w:before="100" w:beforeAutospacing="1" w:after="100" w:afterAutospacing="1"/>
              <w:contextualSpacing/>
              <w:rPr>
                <w:rFonts w:ascii="Calibri" w:hAnsi="Calibri"/>
              </w:rPr>
            </w:pPr>
            <w:r w:rsidRPr="00B6173D">
              <w:rPr>
                <w:rFonts w:ascii="Calibri" w:hAnsi="Calibri"/>
              </w:rPr>
              <w:t>Medium</w:t>
            </w:r>
          </w:p>
        </w:tc>
        <w:tc>
          <w:tcPr>
            <w:tcW w:w="2430" w:type="dxa"/>
          </w:tcPr>
          <w:p w14:paraId="2F2B6E7C" w14:textId="77777777" w:rsidR="0015047F" w:rsidRPr="00B6173D" w:rsidRDefault="0015047F" w:rsidP="00B6173D">
            <w:pPr>
              <w:tabs>
                <w:tab w:val="left" w:pos="2160"/>
              </w:tabs>
              <w:spacing w:before="120" w:after="120"/>
              <w:rPr>
                <w:rFonts w:ascii="Calibri" w:hAnsi="Calibri"/>
              </w:rPr>
            </w:pPr>
            <w:r w:rsidRPr="00B6173D">
              <w:rPr>
                <w:rFonts w:ascii="Calibri" w:hAnsi="Calibri"/>
              </w:rPr>
              <w:t>NA</w:t>
            </w:r>
          </w:p>
        </w:tc>
        <w:tc>
          <w:tcPr>
            <w:tcW w:w="2520" w:type="dxa"/>
          </w:tcPr>
          <w:p w14:paraId="303A5155" w14:textId="77777777" w:rsidR="0015047F" w:rsidRPr="00B6173D" w:rsidRDefault="0015047F" w:rsidP="00B6173D">
            <w:pPr>
              <w:spacing w:before="120" w:after="120"/>
              <w:rPr>
                <w:rFonts w:ascii="Calibri" w:hAnsi="Calibri"/>
              </w:rPr>
            </w:pPr>
            <w:r w:rsidRPr="00B6173D">
              <w:rPr>
                <w:rFonts w:ascii="Calibri" w:hAnsi="Calibri"/>
              </w:rPr>
              <w:t>NA</w:t>
            </w:r>
          </w:p>
        </w:tc>
        <w:tc>
          <w:tcPr>
            <w:tcW w:w="2475" w:type="dxa"/>
          </w:tcPr>
          <w:p w14:paraId="484EEBE4" w14:textId="77777777" w:rsidR="0015047F" w:rsidRPr="00B6173D" w:rsidRDefault="0015047F" w:rsidP="00B6173D">
            <w:pPr>
              <w:spacing w:before="120" w:after="120"/>
              <w:rPr>
                <w:rFonts w:ascii="Calibri" w:hAnsi="Calibri"/>
              </w:rPr>
            </w:pPr>
            <w:r w:rsidRPr="00B6173D">
              <w:rPr>
                <w:rFonts w:ascii="Calibri" w:hAnsi="Calibri"/>
              </w:rPr>
              <w:t>NA</w:t>
            </w:r>
          </w:p>
        </w:tc>
        <w:tc>
          <w:tcPr>
            <w:tcW w:w="2475" w:type="dxa"/>
          </w:tcPr>
          <w:p w14:paraId="16BC64A5" w14:textId="77777777" w:rsidR="0015047F" w:rsidRPr="00B6173D" w:rsidRDefault="007B02DF" w:rsidP="004C5046">
            <w:pPr>
              <w:widowControl w:val="0"/>
              <w:autoSpaceDE w:val="0"/>
              <w:autoSpaceDN w:val="0"/>
              <w:spacing w:before="120" w:after="120"/>
              <w:rPr>
                <w:rFonts w:ascii="Calibri" w:hAnsi="Calibri"/>
              </w:rPr>
            </w:pPr>
            <w:r>
              <w:rPr>
                <w:rFonts w:ascii="Calibri" w:hAnsi="Calibri"/>
                <w:spacing w:val="-4"/>
              </w:rPr>
              <w:t>T</w:t>
            </w:r>
            <w:r w:rsidR="0015047F" w:rsidRPr="00B6173D">
              <w:rPr>
                <w:rFonts w:ascii="Calibri" w:hAnsi="Calibri"/>
                <w:spacing w:val="-4"/>
              </w:rPr>
              <w:t xml:space="preserve">he Generator Owner failed to repair or replace a non-operational PSS as required in Requirement R5.  </w:t>
            </w:r>
          </w:p>
        </w:tc>
      </w:tr>
    </w:tbl>
    <w:p w14:paraId="127C6DB8" w14:textId="77777777" w:rsidR="00400AAF" w:rsidRPr="002B2093" w:rsidRDefault="00400AAF" w:rsidP="00B07DAA">
      <w:pPr>
        <w:widowControl w:val="0"/>
        <w:autoSpaceDE w:val="0"/>
        <w:autoSpaceDN w:val="0"/>
        <w:spacing w:before="100" w:beforeAutospacing="1" w:after="100" w:afterAutospacing="1"/>
        <w:contextualSpacing/>
      </w:pPr>
    </w:p>
    <w:p w14:paraId="4A89D893" w14:textId="77777777" w:rsidR="008E44A0" w:rsidRDefault="008E44A0" w:rsidP="007B0253">
      <w:pPr>
        <w:rPr>
          <w:kern w:val="2"/>
        </w:rPr>
        <w:sectPr w:rsidR="008E44A0" w:rsidSect="008E44A0">
          <w:footerReference w:type="default" r:id="rId23"/>
          <w:footerReference w:type="first" r:id="rId24"/>
          <w:pgSz w:w="15840" w:h="12240" w:orient="landscape" w:code="1"/>
          <w:pgMar w:top="1440" w:right="1440" w:bottom="1440" w:left="1440" w:header="720" w:footer="720" w:gutter="0"/>
          <w:cols w:space="720"/>
          <w:titlePg/>
          <w:docGrid w:linePitch="360"/>
        </w:sectPr>
      </w:pPr>
    </w:p>
    <w:p w14:paraId="25466A1A" w14:textId="77777777" w:rsidR="005A5C37" w:rsidRPr="00B6173D" w:rsidRDefault="005A5C37" w:rsidP="00B6173D">
      <w:pPr>
        <w:rPr>
          <w:rFonts w:ascii="Tahoma" w:hAnsi="Tahoma" w:cs="Tahoma"/>
          <w:b/>
          <w:color w:val="204C81"/>
        </w:rPr>
      </w:pPr>
      <w:r w:rsidRPr="00B6173D">
        <w:rPr>
          <w:rFonts w:ascii="Tahoma" w:hAnsi="Tahoma" w:cs="Tahoma"/>
          <w:b/>
          <w:color w:val="204C81"/>
        </w:rPr>
        <w:lastRenderedPageBreak/>
        <w:t>Guideline and Technical Basis</w:t>
      </w:r>
      <w:r w:rsidR="00EA74A9" w:rsidRPr="00B6173D">
        <w:rPr>
          <w:rFonts w:ascii="Tahoma" w:hAnsi="Tahoma" w:cs="Tahoma"/>
          <w:b/>
          <w:color w:val="204C81"/>
        </w:rPr>
        <w:t xml:space="preserve"> </w:t>
      </w:r>
    </w:p>
    <w:p w14:paraId="1961341A" w14:textId="77777777" w:rsidR="002A42F6" w:rsidRPr="00B6173D" w:rsidRDefault="002A42F6" w:rsidP="00B1099B">
      <w:pPr>
        <w:keepNext/>
        <w:rPr>
          <w:rFonts w:ascii="Calibri" w:hAnsi="Calibri"/>
          <w:kern w:val="2"/>
        </w:rPr>
      </w:pPr>
      <w:bookmarkStart w:id="220" w:name="OLE_LINK1"/>
      <w:bookmarkStart w:id="221" w:name="OLE_LINK2"/>
      <w:r w:rsidRPr="00B6173D">
        <w:rPr>
          <w:rFonts w:ascii="Calibri" w:hAnsi="Calibri"/>
          <w:kern w:val="2"/>
        </w:rPr>
        <w:t>PSS systems are used to minimize real power oscillations by rapidly adjusting the field of the generator to dampen the low</w:t>
      </w:r>
      <w:ins w:id="222" w:author="sblack" w:date="2015-09-01T15:24:00Z">
        <w:r w:rsidR="004C5046">
          <w:rPr>
            <w:rFonts w:ascii="Calibri" w:hAnsi="Calibri"/>
            <w:kern w:val="2"/>
          </w:rPr>
          <w:t>-</w:t>
        </w:r>
      </w:ins>
      <w:r w:rsidRPr="00B6173D">
        <w:rPr>
          <w:rFonts w:ascii="Calibri" w:hAnsi="Calibri"/>
          <w:kern w:val="2"/>
        </w:rPr>
        <w:t xml:space="preserve">frequency oscillations. </w:t>
      </w:r>
    </w:p>
    <w:p w14:paraId="411875F4" w14:textId="77777777" w:rsidR="002A42F6" w:rsidRPr="00B6173D" w:rsidRDefault="002A42F6" w:rsidP="00B1099B">
      <w:pPr>
        <w:keepNext/>
        <w:rPr>
          <w:rFonts w:ascii="Calibri" w:hAnsi="Calibri"/>
          <w:kern w:val="2"/>
        </w:rPr>
      </w:pPr>
    </w:p>
    <w:p w14:paraId="6271E76F" w14:textId="6065AD55" w:rsidR="00EA7417" w:rsidRPr="00B6173D" w:rsidRDefault="00B54AFB" w:rsidP="00B1099B">
      <w:pPr>
        <w:keepNext/>
        <w:rPr>
          <w:rFonts w:ascii="Calibri" w:hAnsi="Calibri"/>
          <w:kern w:val="2"/>
        </w:rPr>
      </w:pPr>
      <w:r w:rsidRPr="00B6173D">
        <w:rPr>
          <w:rFonts w:ascii="Calibri" w:hAnsi="Calibri"/>
          <w:kern w:val="2"/>
        </w:rPr>
        <w:t xml:space="preserve">It is necessary for large numbers of PSS devices to be </w:t>
      </w:r>
      <w:r w:rsidR="00C025ED" w:rsidRPr="00B6173D">
        <w:rPr>
          <w:rFonts w:ascii="Calibri" w:hAnsi="Calibri"/>
          <w:kern w:val="2"/>
        </w:rPr>
        <w:t xml:space="preserve">in operation </w:t>
      </w:r>
      <w:r w:rsidRPr="00B6173D">
        <w:rPr>
          <w:rFonts w:ascii="Calibri" w:hAnsi="Calibri"/>
          <w:kern w:val="2"/>
        </w:rPr>
        <w:t xml:space="preserve">in the Western Interconnection in order to provide the required system damping while </w:t>
      </w:r>
      <w:r w:rsidR="00C025ED" w:rsidRPr="00B6173D">
        <w:rPr>
          <w:rFonts w:ascii="Calibri" w:hAnsi="Calibri"/>
          <w:kern w:val="2"/>
        </w:rPr>
        <w:t xml:space="preserve">still </w:t>
      </w:r>
      <w:r w:rsidRPr="00B6173D">
        <w:rPr>
          <w:rFonts w:ascii="Calibri" w:hAnsi="Calibri"/>
          <w:kern w:val="2"/>
        </w:rPr>
        <w:t>allowing for some of these units to be out</w:t>
      </w:r>
      <w:r w:rsidR="00F34D0B">
        <w:rPr>
          <w:rFonts w:ascii="Calibri" w:hAnsi="Calibri"/>
          <w:kern w:val="2"/>
        </w:rPr>
        <w:t xml:space="preserve"> </w:t>
      </w:r>
      <w:del w:id="223" w:author="sblack" w:date="2015-09-01T15:24:00Z">
        <w:r w:rsidR="00822E7D" w:rsidRPr="002B2093">
          <w:rPr>
            <w:kern w:val="2"/>
          </w:rPr>
          <w:delText>-</w:delText>
        </w:r>
      </w:del>
      <w:r w:rsidRPr="00B6173D">
        <w:rPr>
          <w:rFonts w:ascii="Calibri" w:hAnsi="Calibri"/>
          <w:kern w:val="2"/>
        </w:rPr>
        <w:t>of</w:t>
      </w:r>
      <w:r w:rsidR="00F34D0B">
        <w:rPr>
          <w:rFonts w:ascii="Calibri" w:hAnsi="Calibri"/>
          <w:kern w:val="2"/>
        </w:rPr>
        <w:t xml:space="preserve"> </w:t>
      </w:r>
      <w:del w:id="224" w:author="sblack" w:date="2015-09-01T15:24:00Z">
        <w:r w:rsidR="00822E7D" w:rsidRPr="002B2093">
          <w:rPr>
            <w:kern w:val="2"/>
          </w:rPr>
          <w:delText>-</w:delText>
        </w:r>
      </w:del>
      <w:r w:rsidRPr="00B6173D">
        <w:rPr>
          <w:rFonts w:ascii="Calibri" w:hAnsi="Calibri"/>
          <w:kern w:val="2"/>
        </w:rPr>
        <w:t>service</w:t>
      </w:r>
      <w:r w:rsidR="002A42F6" w:rsidRPr="00B6173D">
        <w:rPr>
          <w:rFonts w:ascii="Calibri" w:hAnsi="Calibri"/>
          <w:kern w:val="2"/>
        </w:rPr>
        <w:t xml:space="preserve"> whenever necessary</w:t>
      </w:r>
      <w:r w:rsidRPr="00B6173D">
        <w:rPr>
          <w:rFonts w:ascii="Calibri" w:hAnsi="Calibri"/>
          <w:kern w:val="2"/>
        </w:rPr>
        <w:t>.</w:t>
      </w:r>
    </w:p>
    <w:p w14:paraId="46C86657" w14:textId="77777777" w:rsidR="0071477F" w:rsidRPr="002B2093" w:rsidRDefault="0071477F" w:rsidP="00B1099B">
      <w:pPr>
        <w:keepNext/>
        <w:rPr>
          <w:kern w:val="2"/>
        </w:rPr>
      </w:pPr>
    </w:p>
    <w:p w14:paraId="110AE95B" w14:textId="77777777" w:rsidR="00C408AA" w:rsidRPr="00B6173D" w:rsidRDefault="00C408AA" w:rsidP="00B1099B">
      <w:pPr>
        <w:keepNext/>
        <w:rPr>
          <w:rFonts w:ascii="Tahoma" w:hAnsi="Tahoma" w:cs="Tahoma"/>
          <w:b/>
          <w:color w:val="204C81"/>
        </w:rPr>
      </w:pPr>
      <w:r w:rsidRPr="00B6173D">
        <w:rPr>
          <w:rFonts w:ascii="Tahoma" w:hAnsi="Tahoma" w:cs="Tahoma"/>
          <w:b/>
          <w:color w:val="204C81"/>
        </w:rPr>
        <w:t>Mandate to Install a PSS</w:t>
      </w:r>
    </w:p>
    <w:p w14:paraId="6AA7020D" w14:textId="3F1402B2" w:rsidR="0071477F" w:rsidRPr="00B6173D" w:rsidRDefault="0071477F" w:rsidP="00B1099B">
      <w:pPr>
        <w:keepNext/>
        <w:rPr>
          <w:rFonts w:ascii="Calibri" w:hAnsi="Calibri"/>
          <w:kern w:val="2"/>
        </w:rPr>
      </w:pPr>
      <w:r w:rsidRPr="00B6173D">
        <w:rPr>
          <w:rFonts w:ascii="Calibri" w:hAnsi="Calibri"/>
          <w:kern w:val="2"/>
        </w:rPr>
        <w:t>Nothing in this</w:t>
      </w:r>
      <w:ins w:id="225" w:author="sblack" w:date="2015-09-01T15:24:00Z">
        <w:r w:rsidRPr="00B6173D">
          <w:rPr>
            <w:rFonts w:ascii="Calibri" w:hAnsi="Calibri"/>
            <w:kern w:val="2"/>
          </w:rPr>
          <w:t xml:space="preserve"> </w:t>
        </w:r>
        <w:r w:rsidR="007B02DF">
          <w:rPr>
            <w:rFonts w:ascii="Calibri" w:hAnsi="Calibri"/>
            <w:kern w:val="2"/>
          </w:rPr>
          <w:t>Reliability</w:t>
        </w:r>
      </w:ins>
      <w:r w:rsidR="007B02DF">
        <w:rPr>
          <w:rFonts w:ascii="Calibri" w:hAnsi="Calibri"/>
          <w:kern w:val="2"/>
        </w:rPr>
        <w:t xml:space="preserve"> S</w:t>
      </w:r>
      <w:r w:rsidRPr="00B6173D">
        <w:rPr>
          <w:rFonts w:ascii="Calibri" w:hAnsi="Calibri"/>
          <w:kern w:val="2"/>
        </w:rPr>
        <w:t>tandard should be construed to require installation of PSS</w:t>
      </w:r>
      <w:r w:rsidR="00C408AA" w:rsidRPr="00B6173D">
        <w:rPr>
          <w:rFonts w:ascii="Calibri" w:hAnsi="Calibri"/>
          <w:kern w:val="2"/>
        </w:rPr>
        <w:t>s</w:t>
      </w:r>
      <w:r w:rsidRPr="00B6173D">
        <w:rPr>
          <w:rFonts w:ascii="Calibri" w:hAnsi="Calibri"/>
          <w:kern w:val="2"/>
        </w:rPr>
        <w:t xml:space="preserve"> </w:t>
      </w:r>
      <w:r w:rsidR="00C408AA" w:rsidRPr="00B6173D">
        <w:rPr>
          <w:rFonts w:ascii="Calibri" w:hAnsi="Calibri"/>
          <w:kern w:val="2"/>
        </w:rPr>
        <w:t xml:space="preserve">solely </w:t>
      </w:r>
      <w:r w:rsidRPr="00B6173D">
        <w:rPr>
          <w:rFonts w:ascii="Calibri" w:hAnsi="Calibri"/>
          <w:kern w:val="2"/>
        </w:rPr>
        <w:t>because a PSS is n</w:t>
      </w:r>
      <w:r w:rsidR="00C408AA" w:rsidRPr="00B6173D">
        <w:rPr>
          <w:rFonts w:ascii="Calibri" w:hAnsi="Calibri"/>
          <w:kern w:val="2"/>
        </w:rPr>
        <w:t>o</w:t>
      </w:r>
      <w:r w:rsidRPr="00B6173D">
        <w:rPr>
          <w:rFonts w:ascii="Calibri" w:hAnsi="Calibri"/>
          <w:kern w:val="2"/>
        </w:rPr>
        <w:t>t currently installed</w:t>
      </w:r>
      <w:r w:rsidR="00C408AA" w:rsidRPr="00B6173D">
        <w:rPr>
          <w:rFonts w:ascii="Calibri" w:hAnsi="Calibri"/>
          <w:kern w:val="2"/>
        </w:rPr>
        <w:t xml:space="preserve"> as of the Effective Date of this standard.  </w:t>
      </w:r>
      <w:r w:rsidRPr="00B6173D">
        <w:rPr>
          <w:rFonts w:ascii="Calibri" w:hAnsi="Calibri"/>
          <w:kern w:val="2"/>
        </w:rPr>
        <w:t>However, when</w:t>
      </w:r>
      <w:r w:rsidR="00C408AA" w:rsidRPr="00B6173D">
        <w:rPr>
          <w:rFonts w:ascii="Calibri" w:hAnsi="Calibri"/>
          <w:kern w:val="2"/>
        </w:rPr>
        <w:t xml:space="preserve"> </w:t>
      </w:r>
      <w:del w:id="226" w:author="sblack" w:date="2015-09-01T15:24:00Z">
        <w:r w:rsidR="00C408AA" w:rsidRPr="002B2093">
          <w:rPr>
            <w:kern w:val="2"/>
          </w:rPr>
          <w:delText xml:space="preserve">described </w:delText>
        </w:r>
      </w:del>
      <w:r w:rsidRPr="00B6173D">
        <w:rPr>
          <w:rFonts w:ascii="Calibri" w:hAnsi="Calibri"/>
          <w:kern w:val="2"/>
        </w:rPr>
        <w:t xml:space="preserve">triggering events </w:t>
      </w:r>
      <w:ins w:id="227" w:author="sblack" w:date="2015-09-01T15:24:00Z">
        <w:r w:rsidR="007B02DF">
          <w:rPr>
            <w:rFonts w:ascii="Calibri" w:hAnsi="Calibri"/>
            <w:kern w:val="2"/>
          </w:rPr>
          <w:t xml:space="preserve">described in the Reliability Standard </w:t>
        </w:r>
      </w:ins>
      <w:r w:rsidRPr="00B6173D">
        <w:rPr>
          <w:rFonts w:ascii="Calibri" w:hAnsi="Calibri"/>
          <w:kern w:val="2"/>
        </w:rPr>
        <w:t xml:space="preserve">occur after the Effective Date of the standard, installation of </w:t>
      </w:r>
      <w:del w:id="228" w:author="sblack" w:date="2015-09-01T15:24:00Z">
        <w:r w:rsidRPr="002B2093">
          <w:rPr>
            <w:kern w:val="2"/>
          </w:rPr>
          <w:delText>PSS</w:delText>
        </w:r>
      </w:del>
      <w:ins w:id="229" w:author="sblack" w:date="2015-09-01T15:24:00Z">
        <w:r w:rsidRPr="00B6173D">
          <w:rPr>
            <w:rFonts w:ascii="Calibri" w:hAnsi="Calibri"/>
            <w:kern w:val="2"/>
          </w:rPr>
          <w:t>PSS</w:t>
        </w:r>
        <w:r w:rsidR="00F34D0B">
          <w:rPr>
            <w:rFonts w:ascii="Calibri" w:hAnsi="Calibri"/>
            <w:kern w:val="2"/>
          </w:rPr>
          <w:t>s</w:t>
        </w:r>
      </w:ins>
      <w:r w:rsidRPr="00B6173D">
        <w:rPr>
          <w:rFonts w:ascii="Calibri" w:hAnsi="Calibri"/>
          <w:kern w:val="2"/>
        </w:rPr>
        <w:t xml:space="preserve"> will become mandatory</w:t>
      </w:r>
      <w:del w:id="230" w:author="sblack" w:date="2015-09-01T15:24:00Z">
        <w:r w:rsidRPr="002B2093">
          <w:rPr>
            <w:kern w:val="2"/>
          </w:rPr>
          <w:delText>.</w:delText>
        </w:r>
      </w:del>
      <w:ins w:id="231" w:author="sblack" w:date="2015-09-01T15:24:00Z">
        <w:r w:rsidR="007B02DF">
          <w:rPr>
            <w:rFonts w:ascii="Calibri" w:hAnsi="Calibri"/>
            <w:kern w:val="2"/>
          </w:rPr>
          <w:t xml:space="preserve"> pursuant to the Requirements therein</w:t>
        </w:r>
        <w:r w:rsidRPr="00B6173D">
          <w:rPr>
            <w:rFonts w:ascii="Calibri" w:hAnsi="Calibri"/>
            <w:kern w:val="2"/>
          </w:rPr>
          <w:t>.</w:t>
        </w:r>
      </w:ins>
      <w:r w:rsidR="00C408AA" w:rsidRPr="00B6173D">
        <w:rPr>
          <w:rFonts w:ascii="Calibri" w:hAnsi="Calibri"/>
          <w:kern w:val="2"/>
        </w:rPr>
        <w:t xml:space="preserve">  It should be noted that a PSS is neither </w:t>
      </w:r>
      <w:r w:rsidR="00D35681">
        <w:rPr>
          <w:rFonts w:ascii="Calibri" w:hAnsi="Calibri"/>
          <w:kern w:val="2"/>
        </w:rPr>
        <w:t>T</w:t>
      </w:r>
      <w:r w:rsidR="00C408AA" w:rsidRPr="00B6173D">
        <w:rPr>
          <w:rFonts w:ascii="Calibri" w:hAnsi="Calibri"/>
          <w:kern w:val="2"/>
        </w:rPr>
        <w:t>ransmission nor</w:t>
      </w:r>
      <w:r w:rsidR="004C5046">
        <w:rPr>
          <w:rFonts w:ascii="Calibri" w:hAnsi="Calibri"/>
          <w:kern w:val="2"/>
        </w:rPr>
        <w:t xml:space="preserve"> generation. </w:t>
      </w:r>
    </w:p>
    <w:p w14:paraId="24069D31" w14:textId="77777777" w:rsidR="00EA7417" w:rsidRPr="002B2093" w:rsidRDefault="00EA7417" w:rsidP="00B1099B">
      <w:pPr>
        <w:keepNext/>
        <w:rPr>
          <w:kern w:val="2"/>
        </w:rPr>
      </w:pPr>
    </w:p>
    <w:p w14:paraId="2CC92CEE" w14:textId="77777777" w:rsidR="00745EC3" w:rsidRPr="00B6173D" w:rsidRDefault="00526A2D" w:rsidP="00EA7417">
      <w:pPr>
        <w:keepNext/>
        <w:rPr>
          <w:rFonts w:ascii="Tahoma" w:hAnsi="Tahoma" w:cs="Tahoma"/>
          <w:b/>
          <w:color w:val="204C81"/>
        </w:rPr>
      </w:pPr>
      <w:r w:rsidRPr="00B6173D">
        <w:rPr>
          <w:rFonts w:ascii="Tahoma" w:hAnsi="Tahoma" w:cs="Tahoma"/>
          <w:b/>
          <w:color w:val="204C81"/>
        </w:rPr>
        <w:t>Requirement R1</w:t>
      </w:r>
    </w:p>
    <w:bookmarkEnd w:id="220"/>
    <w:bookmarkEnd w:id="221"/>
    <w:p w14:paraId="3CCD6EEB" w14:textId="77777777" w:rsidR="00642E66" w:rsidRPr="00B6173D" w:rsidRDefault="00642E66" w:rsidP="00B6173D">
      <w:pPr>
        <w:rPr>
          <w:rFonts w:ascii="Calibri" w:hAnsi="Calibri"/>
        </w:rPr>
      </w:pPr>
      <w:r w:rsidRPr="00B6173D">
        <w:rPr>
          <w:rFonts w:ascii="Calibri" w:hAnsi="Calibri"/>
        </w:rPr>
        <w:t xml:space="preserve">Requirement R1 addresses normal operating conditions. </w:t>
      </w:r>
    </w:p>
    <w:p w14:paraId="3024F9A6" w14:textId="7DB83257" w:rsidR="00D20F1C" w:rsidRPr="00B6173D" w:rsidRDefault="000A1270" w:rsidP="00B6173D">
      <w:pPr>
        <w:spacing w:before="120"/>
        <w:rPr>
          <w:rFonts w:ascii="Calibri" w:hAnsi="Calibri"/>
        </w:rPr>
      </w:pPr>
      <w:r w:rsidRPr="00B6173D">
        <w:rPr>
          <w:rFonts w:ascii="Calibri" w:hAnsi="Calibri"/>
        </w:rPr>
        <w:t>Requirement R1 recognizes that PSS systems have varying states</w:t>
      </w:r>
      <w:ins w:id="232" w:author="sblack" w:date="2015-09-01T15:24:00Z">
        <w:r w:rsidR="003C376D">
          <w:rPr>
            <w:rFonts w:ascii="Calibri" w:hAnsi="Calibri"/>
          </w:rPr>
          <w:t>,</w:t>
        </w:r>
      </w:ins>
      <w:r w:rsidR="00B76F3E" w:rsidRPr="00B6173D">
        <w:rPr>
          <w:rFonts w:ascii="Calibri" w:hAnsi="Calibri"/>
        </w:rPr>
        <w:t xml:space="preserve"> such as on, off, </w:t>
      </w:r>
      <w:r w:rsidRPr="00B6173D">
        <w:rPr>
          <w:rFonts w:ascii="Calibri" w:hAnsi="Calibri"/>
        </w:rPr>
        <w:t>active, and</w:t>
      </w:r>
      <w:r w:rsidR="00B76F3E" w:rsidRPr="00B6173D">
        <w:rPr>
          <w:rFonts w:ascii="Calibri" w:hAnsi="Calibri"/>
        </w:rPr>
        <w:t xml:space="preserve"> </w:t>
      </w:r>
      <w:r w:rsidRPr="00B6173D">
        <w:rPr>
          <w:rFonts w:ascii="Calibri" w:hAnsi="Calibri"/>
        </w:rPr>
        <w:t>non-active</w:t>
      </w:r>
      <w:r w:rsidR="00B76F3E" w:rsidRPr="00B6173D">
        <w:rPr>
          <w:rFonts w:ascii="Calibri" w:hAnsi="Calibri"/>
        </w:rPr>
        <w:t xml:space="preserve">.  </w:t>
      </w:r>
      <w:del w:id="233" w:author="sblack" w:date="2015-09-01T15:24:00Z">
        <w:r w:rsidR="00B76F3E" w:rsidRPr="002B2093">
          <w:delText>So</w:delText>
        </w:r>
      </w:del>
      <w:ins w:id="234" w:author="sblack" w:date="2015-09-01T15:24:00Z">
        <w:r w:rsidR="003C376D">
          <w:rPr>
            <w:rFonts w:ascii="Calibri" w:hAnsi="Calibri"/>
          </w:rPr>
          <w:t>As</w:t>
        </w:r>
      </w:ins>
      <w:r w:rsidR="003C376D" w:rsidRPr="00B6173D">
        <w:rPr>
          <w:rFonts w:ascii="Calibri" w:hAnsi="Calibri"/>
        </w:rPr>
        <w:t xml:space="preserve"> </w:t>
      </w:r>
      <w:r w:rsidR="00B76F3E" w:rsidRPr="00B6173D">
        <w:rPr>
          <w:rFonts w:ascii="Calibri" w:hAnsi="Calibri"/>
        </w:rPr>
        <w:t xml:space="preserve">long as the PSS is operating </w:t>
      </w:r>
      <w:r w:rsidR="00AA4DA3" w:rsidRPr="00B6173D">
        <w:rPr>
          <w:rFonts w:ascii="Calibri" w:hAnsi="Calibri"/>
        </w:rPr>
        <w:t xml:space="preserve">in accordance with the documentation provided to the Transmission Planner, </w:t>
      </w:r>
      <w:r w:rsidR="00B76F3E" w:rsidRPr="00B6173D">
        <w:rPr>
          <w:rFonts w:ascii="Calibri" w:hAnsi="Calibri"/>
        </w:rPr>
        <w:t>this is not considered a status change for purposes of this standard.</w:t>
      </w:r>
    </w:p>
    <w:p w14:paraId="158A2BB3" w14:textId="77777777" w:rsidR="00B76F3E" w:rsidRPr="00B6173D" w:rsidRDefault="00B76F3E" w:rsidP="00B6173D">
      <w:pPr>
        <w:spacing w:before="120"/>
        <w:rPr>
          <w:rFonts w:ascii="Calibri" w:eastAsia="Calibri" w:hAnsi="Calibri"/>
        </w:rPr>
      </w:pPr>
      <w:r w:rsidRPr="00B6173D">
        <w:rPr>
          <w:rFonts w:ascii="Calibri" w:hAnsi="Calibri"/>
        </w:rPr>
        <w:t xml:space="preserve">This Requirement </w:t>
      </w:r>
      <w:r w:rsidRPr="00B6173D">
        <w:rPr>
          <w:rFonts w:ascii="Calibri" w:eastAsia="Calibri" w:hAnsi="Calibri"/>
        </w:rPr>
        <w:t>eliminates the requirement to count hours as required in the previous version of this standard</w:t>
      </w:r>
      <w:r w:rsidR="00AA4DA3" w:rsidRPr="00B6173D">
        <w:rPr>
          <w:rFonts w:ascii="Calibri" w:eastAsia="Calibri" w:hAnsi="Calibri"/>
        </w:rPr>
        <w:t xml:space="preserve"> while also allowing the Generator O</w:t>
      </w:r>
      <w:r w:rsidR="00E845CF" w:rsidRPr="00B6173D">
        <w:rPr>
          <w:rFonts w:ascii="Calibri" w:eastAsia="Calibri" w:hAnsi="Calibri"/>
        </w:rPr>
        <w:t xml:space="preserve">wner </w:t>
      </w:r>
      <w:r w:rsidR="00AA4DA3" w:rsidRPr="00B6173D">
        <w:rPr>
          <w:rFonts w:ascii="Calibri" w:eastAsia="Calibri" w:hAnsi="Calibri"/>
        </w:rPr>
        <w:t>to create a unit-specific operating plan</w:t>
      </w:r>
      <w:r w:rsidRPr="00B6173D">
        <w:rPr>
          <w:rFonts w:ascii="Calibri" w:eastAsia="Calibri" w:hAnsi="Calibri"/>
        </w:rPr>
        <w:t xml:space="preserve">. </w:t>
      </w:r>
    </w:p>
    <w:p w14:paraId="70BB360F" w14:textId="4D48DF6D" w:rsidR="00AA4DA3" w:rsidRPr="00B6173D" w:rsidRDefault="000A1270" w:rsidP="00B6173D">
      <w:pPr>
        <w:spacing w:before="120"/>
        <w:rPr>
          <w:rFonts w:ascii="Calibri" w:eastAsia="Calibri" w:hAnsi="Calibri"/>
        </w:rPr>
      </w:pPr>
      <w:r w:rsidRPr="00B6173D">
        <w:rPr>
          <w:rFonts w:ascii="Calibri" w:eastAsia="Calibri" w:hAnsi="Calibri"/>
        </w:rPr>
        <w:t xml:space="preserve">The intent of </w:t>
      </w:r>
      <w:del w:id="235" w:author="sblack" w:date="2015-09-01T15:24:00Z">
        <w:r w:rsidRPr="002B2093">
          <w:rPr>
            <w:rFonts w:eastAsia="Calibri"/>
          </w:rPr>
          <w:delText xml:space="preserve">the </w:delText>
        </w:r>
      </w:del>
      <w:r w:rsidRPr="00B6173D">
        <w:rPr>
          <w:rFonts w:ascii="Calibri" w:hAnsi="Calibri"/>
        </w:rPr>
        <w:t xml:space="preserve">Requirement R1 </w:t>
      </w:r>
      <w:r w:rsidRPr="00B6173D">
        <w:rPr>
          <w:rFonts w:ascii="Calibri" w:eastAsia="Calibri" w:hAnsi="Calibri"/>
        </w:rPr>
        <w:t>is to provide the Transmission Planner the PSS operating zone in which the PSS is</w:t>
      </w:r>
      <w:del w:id="236" w:author="sblack" w:date="2015-09-01T15:24:00Z">
        <w:r w:rsidRPr="002B2093">
          <w:rPr>
            <w:rFonts w:eastAsia="Calibri"/>
          </w:rPr>
          <w:delText>,</w:delText>
        </w:r>
      </w:del>
      <w:r w:rsidRPr="00B6173D">
        <w:rPr>
          <w:rFonts w:ascii="Calibri" w:eastAsia="Calibri" w:hAnsi="Calibri"/>
        </w:rPr>
        <w:t xml:space="preserve"> “</w:t>
      </w:r>
      <w:r w:rsidRPr="00B6173D">
        <w:rPr>
          <w:rFonts w:ascii="Calibri" w:hAnsi="Calibri"/>
        </w:rPr>
        <w:t>a</w:t>
      </w:r>
      <w:r w:rsidRPr="00B6173D">
        <w:rPr>
          <w:rFonts w:ascii="Calibri" w:eastAsia="Calibri" w:hAnsi="Calibri"/>
        </w:rPr>
        <w:t>ctive</w:t>
      </w:r>
      <w:del w:id="237" w:author="sblack" w:date="2015-09-01T15:24:00Z">
        <w:r w:rsidRPr="002B2093">
          <w:rPr>
            <w:rFonts w:eastAsia="Calibri"/>
          </w:rPr>
          <w:delText>”,</w:delText>
        </w:r>
      </w:del>
      <w:ins w:id="238" w:author="sblack" w:date="2015-09-01T15:24:00Z">
        <w:r w:rsidRPr="00B6173D">
          <w:rPr>
            <w:rFonts w:ascii="Calibri" w:eastAsia="Calibri" w:hAnsi="Calibri"/>
          </w:rPr>
          <w:t>”</w:t>
        </w:r>
        <w:r w:rsidR="003C376D">
          <w:rPr>
            <w:rFonts w:ascii="Calibri" w:eastAsia="Calibri" w:hAnsi="Calibri"/>
          </w:rPr>
          <w:t>;</w:t>
        </w:r>
      </w:ins>
      <w:r w:rsidRPr="00B6173D">
        <w:rPr>
          <w:rFonts w:ascii="Calibri" w:eastAsia="Calibri" w:hAnsi="Calibri"/>
        </w:rPr>
        <w:t xml:space="preserve"> i.e., providing damping to the power system. Some </w:t>
      </w:r>
      <w:del w:id="239" w:author="sblack" w:date="2015-09-01T15:24:00Z">
        <w:r w:rsidRPr="002B2093">
          <w:rPr>
            <w:rFonts w:eastAsia="Calibri"/>
          </w:rPr>
          <w:delText>PSS</w:delText>
        </w:r>
      </w:del>
      <w:ins w:id="240" w:author="sblack" w:date="2015-09-01T15:24:00Z">
        <w:r w:rsidRPr="00B6173D">
          <w:rPr>
            <w:rFonts w:ascii="Calibri" w:eastAsia="Calibri" w:hAnsi="Calibri"/>
          </w:rPr>
          <w:t>PSS</w:t>
        </w:r>
        <w:r w:rsidR="003C376D">
          <w:rPr>
            <w:rFonts w:ascii="Calibri" w:eastAsia="Calibri" w:hAnsi="Calibri"/>
          </w:rPr>
          <w:t>s</w:t>
        </w:r>
      </w:ins>
      <w:r w:rsidRPr="00B6173D">
        <w:rPr>
          <w:rFonts w:ascii="Calibri" w:eastAsia="Calibri" w:hAnsi="Calibri"/>
        </w:rPr>
        <w:t xml:space="preserve"> may</w:t>
      </w:r>
      <w:r w:rsidR="008E49F1" w:rsidRPr="00B6173D">
        <w:rPr>
          <w:rFonts w:ascii="Calibri" w:eastAsia="Calibri" w:hAnsi="Calibri"/>
        </w:rPr>
        <w:t xml:space="preserve"> </w:t>
      </w:r>
      <w:r w:rsidRPr="00B6173D">
        <w:rPr>
          <w:rFonts w:ascii="Calibri" w:eastAsia="Calibri" w:hAnsi="Calibri"/>
        </w:rPr>
        <w:t>be programmed to become “</w:t>
      </w:r>
      <w:r w:rsidRPr="00B6173D">
        <w:rPr>
          <w:rFonts w:ascii="Calibri" w:hAnsi="Calibri"/>
        </w:rPr>
        <w:t>a</w:t>
      </w:r>
      <w:r w:rsidRPr="00B6173D">
        <w:rPr>
          <w:rFonts w:ascii="Calibri" w:eastAsia="Calibri" w:hAnsi="Calibri"/>
        </w:rPr>
        <w:t xml:space="preserve">ctive” at a specified </w:t>
      </w:r>
      <w:del w:id="241" w:author="sblack" w:date="2015-09-01T15:24:00Z">
        <w:r w:rsidRPr="002B2093">
          <w:rPr>
            <w:rFonts w:eastAsia="Calibri"/>
          </w:rPr>
          <w:delText>MW</w:delText>
        </w:r>
      </w:del>
      <w:ins w:id="242" w:author="sblack" w:date="2015-09-01T15:24:00Z">
        <w:r w:rsidR="003C376D">
          <w:rPr>
            <w:rFonts w:ascii="Calibri" w:eastAsia="Calibri" w:hAnsi="Calibri"/>
          </w:rPr>
          <w:t>megawatt</w:t>
        </w:r>
      </w:ins>
      <w:r w:rsidR="003C376D" w:rsidRPr="00B6173D">
        <w:rPr>
          <w:rFonts w:ascii="Calibri" w:eastAsia="Calibri" w:hAnsi="Calibri"/>
        </w:rPr>
        <w:t xml:space="preserve"> </w:t>
      </w:r>
      <w:r w:rsidRPr="00B6173D">
        <w:rPr>
          <w:rFonts w:ascii="Calibri" w:eastAsia="Calibri" w:hAnsi="Calibri"/>
        </w:rPr>
        <w:t>loading level and above while others may</w:t>
      </w:r>
      <w:r w:rsidR="008E49F1" w:rsidRPr="00B6173D">
        <w:rPr>
          <w:rFonts w:ascii="Calibri" w:eastAsia="Calibri" w:hAnsi="Calibri"/>
        </w:rPr>
        <w:t xml:space="preserve"> </w:t>
      </w:r>
      <w:r w:rsidRPr="00B6173D">
        <w:rPr>
          <w:rFonts w:ascii="Calibri" w:eastAsia="Calibri" w:hAnsi="Calibri"/>
        </w:rPr>
        <w:t xml:space="preserve">be </w:t>
      </w:r>
      <w:r w:rsidR="008E49F1" w:rsidRPr="00B6173D">
        <w:rPr>
          <w:rFonts w:ascii="Calibri" w:eastAsia="Calibri" w:hAnsi="Calibri"/>
        </w:rPr>
        <w:t>p</w:t>
      </w:r>
      <w:r w:rsidRPr="00B6173D">
        <w:rPr>
          <w:rFonts w:ascii="Calibri" w:eastAsia="Calibri" w:hAnsi="Calibri"/>
        </w:rPr>
        <w:t>rogrammed to be “</w:t>
      </w:r>
      <w:r w:rsidRPr="00B6173D">
        <w:rPr>
          <w:rFonts w:ascii="Calibri" w:hAnsi="Calibri"/>
        </w:rPr>
        <w:t>a</w:t>
      </w:r>
      <w:r w:rsidRPr="00B6173D">
        <w:rPr>
          <w:rFonts w:ascii="Calibri" w:eastAsia="Calibri" w:hAnsi="Calibri"/>
        </w:rPr>
        <w:t xml:space="preserve">ctive” in a particular band of </w:t>
      </w:r>
      <w:del w:id="243" w:author="sblack" w:date="2015-09-01T15:24:00Z">
        <w:r w:rsidRPr="002B2093">
          <w:rPr>
            <w:rFonts w:eastAsia="Calibri"/>
          </w:rPr>
          <w:delText>MW</w:delText>
        </w:r>
      </w:del>
      <w:ins w:id="244" w:author="sblack" w:date="2015-09-01T15:24:00Z">
        <w:r w:rsidR="003C376D">
          <w:rPr>
            <w:rFonts w:ascii="Calibri" w:eastAsia="Calibri" w:hAnsi="Calibri"/>
          </w:rPr>
          <w:t>megawatt</w:t>
        </w:r>
      </w:ins>
      <w:r w:rsidR="003C376D" w:rsidRPr="00B6173D">
        <w:rPr>
          <w:rFonts w:ascii="Calibri" w:eastAsia="Calibri" w:hAnsi="Calibri"/>
        </w:rPr>
        <w:t xml:space="preserve"> </w:t>
      </w:r>
      <w:r w:rsidRPr="00B6173D">
        <w:rPr>
          <w:rFonts w:ascii="Calibri" w:eastAsia="Calibri" w:hAnsi="Calibri"/>
        </w:rPr>
        <w:t>loading levels and are “non-</w:t>
      </w:r>
      <w:r w:rsidRPr="00B6173D">
        <w:rPr>
          <w:rFonts w:ascii="Calibri" w:hAnsi="Calibri"/>
        </w:rPr>
        <w:t>a</w:t>
      </w:r>
      <w:r w:rsidRPr="00B6173D">
        <w:rPr>
          <w:rFonts w:ascii="Calibri" w:eastAsia="Calibri" w:hAnsi="Calibri"/>
        </w:rPr>
        <w:t xml:space="preserve">ctive” only when passing through the “rough zone” or some other band.  A “rough zone” is a </w:t>
      </w:r>
      <w:del w:id="245" w:author="sblack" w:date="2015-09-01T15:24:00Z">
        <w:r w:rsidRPr="002B2093">
          <w:rPr>
            <w:rFonts w:eastAsia="Calibri"/>
          </w:rPr>
          <w:delText>MW</w:delText>
        </w:r>
      </w:del>
      <w:ins w:id="246" w:author="sblack" w:date="2015-09-01T15:24:00Z">
        <w:r w:rsidR="003C376D">
          <w:rPr>
            <w:rFonts w:ascii="Calibri" w:eastAsia="Calibri" w:hAnsi="Calibri"/>
          </w:rPr>
          <w:t>megawatt</w:t>
        </w:r>
      </w:ins>
      <w:r w:rsidR="003C376D" w:rsidRPr="00B6173D">
        <w:rPr>
          <w:rFonts w:ascii="Calibri" w:eastAsia="Calibri" w:hAnsi="Calibri"/>
        </w:rPr>
        <w:t xml:space="preserve"> </w:t>
      </w:r>
      <w:r w:rsidRPr="00B6173D">
        <w:rPr>
          <w:rFonts w:ascii="Calibri" w:eastAsia="Calibri" w:hAnsi="Calibri"/>
        </w:rPr>
        <w:t xml:space="preserve">loading band in which the generator-turbine system </w:t>
      </w:r>
      <w:r w:rsidR="00AA4DA3" w:rsidRPr="00B6173D">
        <w:rPr>
          <w:rFonts w:ascii="Calibri" w:eastAsia="Calibri" w:hAnsi="Calibri"/>
        </w:rPr>
        <w:t xml:space="preserve">could contribute to system instability. </w:t>
      </w:r>
    </w:p>
    <w:p w14:paraId="5915DAF4" w14:textId="77777777" w:rsidR="007B0253" w:rsidRDefault="007B0253" w:rsidP="00D15907">
      <w:pPr>
        <w:widowControl w:val="0"/>
        <w:autoSpaceDE w:val="0"/>
        <w:autoSpaceDN w:val="0"/>
        <w:adjustRightInd w:val="0"/>
        <w:spacing w:line="239" w:lineRule="auto"/>
        <w:ind w:left="720" w:right="118" w:hanging="720"/>
        <w:rPr>
          <w:b/>
          <w:bCs/>
          <w:kern w:val="24"/>
        </w:rPr>
      </w:pPr>
    </w:p>
    <w:p w14:paraId="367DA612" w14:textId="77777777" w:rsidR="00DD2448" w:rsidRPr="00B6173D" w:rsidRDefault="00DD2448" w:rsidP="00012F64">
      <w:pPr>
        <w:widowControl w:val="0"/>
        <w:autoSpaceDE w:val="0"/>
        <w:autoSpaceDN w:val="0"/>
        <w:adjustRightInd w:val="0"/>
        <w:spacing w:line="239" w:lineRule="auto"/>
        <w:ind w:left="720" w:right="118" w:hanging="720"/>
        <w:rPr>
          <w:rFonts w:ascii="Tahoma" w:hAnsi="Tahoma" w:cs="Tahoma"/>
          <w:b/>
          <w:color w:val="204C81"/>
        </w:rPr>
      </w:pPr>
      <w:r w:rsidRPr="00B6173D">
        <w:rPr>
          <w:rFonts w:ascii="Tahoma" w:hAnsi="Tahoma" w:cs="Tahoma"/>
          <w:b/>
          <w:color w:val="204C81"/>
        </w:rPr>
        <w:t>Requirement R2</w:t>
      </w:r>
    </w:p>
    <w:p w14:paraId="0D58DBCE" w14:textId="77777777" w:rsidR="00642E66" w:rsidRPr="00B6173D" w:rsidRDefault="00642E66" w:rsidP="00B6173D">
      <w:pPr>
        <w:rPr>
          <w:rFonts w:ascii="Calibri" w:eastAsia="Calibri" w:hAnsi="Calibri"/>
        </w:rPr>
      </w:pPr>
      <w:r w:rsidRPr="00B6173D">
        <w:rPr>
          <w:rFonts w:ascii="Calibri" w:eastAsia="Calibri" w:hAnsi="Calibri"/>
        </w:rPr>
        <w:t>Unlike Requirement R1, Requirement R2 addresses</w:t>
      </w:r>
      <w:r w:rsidR="0071477F" w:rsidRPr="00B6173D">
        <w:rPr>
          <w:rFonts w:ascii="Calibri" w:eastAsia="Calibri" w:hAnsi="Calibri"/>
        </w:rPr>
        <w:t xml:space="preserve"> exceptions to normal operation.</w:t>
      </w:r>
    </w:p>
    <w:p w14:paraId="24F52A74" w14:textId="287722BD" w:rsidR="00053FDA" w:rsidRPr="00B6173D" w:rsidRDefault="00DD2448" w:rsidP="00B6173D">
      <w:pPr>
        <w:spacing w:before="120"/>
        <w:rPr>
          <w:rFonts w:ascii="Calibri" w:eastAsia="Calibri" w:hAnsi="Calibri"/>
        </w:rPr>
      </w:pPr>
      <w:r w:rsidRPr="00B6173D">
        <w:rPr>
          <w:rFonts w:ascii="Calibri" w:eastAsia="Calibri" w:hAnsi="Calibri"/>
        </w:rPr>
        <w:t xml:space="preserve">The intent of </w:t>
      </w:r>
      <w:r w:rsidR="00FF62E7" w:rsidRPr="00B6173D">
        <w:rPr>
          <w:rFonts w:ascii="Calibri" w:eastAsia="Calibri" w:hAnsi="Calibri"/>
        </w:rPr>
        <w:t xml:space="preserve">Requirement R2 is to remove the previous requirement to log hours for </w:t>
      </w:r>
      <w:del w:id="247" w:author="sblack" w:date="2015-09-01T15:24:00Z">
        <w:r w:rsidR="00FF62E7" w:rsidRPr="002B2093">
          <w:rPr>
            <w:rFonts w:eastAsia="Calibri"/>
          </w:rPr>
          <w:delText>PSS</w:delText>
        </w:r>
      </w:del>
      <w:ins w:id="248" w:author="sblack" w:date="2015-09-01T15:24:00Z">
        <w:r w:rsidR="00FF62E7" w:rsidRPr="00B6173D">
          <w:rPr>
            <w:rFonts w:ascii="Calibri" w:eastAsia="Calibri" w:hAnsi="Calibri"/>
          </w:rPr>
          <w:t>PSS</w:t>
        </w:r>
        <w:r w:rsidR="003C376D">
          <w:rPr>
            <w:rFonts w:ascii="Calibri" w:eastAsia="Calibri" w:hAnsi="Calibri"/>
          </w:rPr>
          <w:t>s</w:t>
        </w:r>
      </w:ins>
      <w:r w:rsidR="00FF62E7" w:rsidRPr="00B6173D">
        <w:rPr>
          <w:rFonts w:ascii="Calibri" w:eastAsia="Calibri" w:hAnsi="Calibri"/>
        </w:rPr>
        <w:t xml:space="preserve"> in</w:t>
      </w:r>
      <w:r w:rsidR="003C376D">
        <w:rPr>
          <w:rFonts w:ascii="Calibri" w:eastAsia="Calibri" w:hAnsi="Calibri"/>
        </w:rPr>
        <w:t xml:space="preserve"> </w:t>
      </w:r>
      <w:del w:id="249" w:author="sblack" w:date="2015-09-01T15:24:00Z">
        <w:r w:rsidR="00FF62E7" w:rsidRPr="002B2093">
          <w:rPr>
            <w:rFonts w:eastAsia="Calibri"/>
          </w:rPr>
          <w:delText>-</w:delText>
        </w:r>
      </w:del>
      <w:r w:rsidR="00FF62E7" w:rsidRPr="00B6173D">
        <w:rPr>
          <w:rFonts w:ascii="Calibri" w:eastAsia="Calibri" w:hAnsi="Calibri"/>
        </w:rPr>
        <w:t xml:space="preserve">service. </w:t>
      </w:r>
      <w:r w:rsidR="000C440F" w:rsidRPr="00B6173D">
        <w:rPr>
          <w:rFonts w:ascii="Calibri" w:eastAsia="Calibri" w:hAnsi="Calibri"/>
        </w:rPr>
        <w:t xml:space="preserve">In this standard’s previous version, the </w:t>
      </w:r>
      <w:r w:rsidR="00FF62E7" w:rsidRPr="00B6173D">
        <w:rPr>
          <w:rFonts w:ascii="Calibri" w:eastAsia="Calibri" w:hAnsi="Calibri"/>
        </w:rPr>
        <w:t>logged hours were totaled quarterly to meet the 98% in-service requirement.  Instead of documenting the number of hours excluded, th</w:t>
      </w:r>
      <w:r w:rsidRPr="00B6173D">
        <w:rPr>
          <w:rFonts w:ascii="Calibri" w:eastAsia="Calibri" w:hAnsi="Calibri"/>
        </w:rPr>
        <w:t xml:space="preserve">is Requirement simplifies </w:t>
      </w:r>
      <w:r w:rsidR="00FF62E7" w:rsidRPr="00B6173D">
        <w:rPr>
          <w:rFonts w:ascii="Calibri" w:eastAsia="Calibri" w:hAnsi="Calibri"/>
        </w:rPr>
        <w:t xml:space="preserve">the process by allowing the </w:t>
      </w:r>
      <w:r w:rsidR="000C440F" w:rsidRPr="00B6173D">
        <w:rPr>
          <w:rFonts w:ascii="Calibri" w:eastAsia="Calibri" w:hAnsi="Calibri"/>
        </w:rPr>
        <w:t>G</w:t>
      </w:r>
      <w:r w:rsidR="00FF62E7" w:rsidRPr="00B6173D">
        <w:rPr>
          <w:rFonts w:ascii="Calibri" w:eastAsia="Calibri" w:hAnsi="Calibri"/>
        </w:rPr>
        <w:t xml:space="preserve">enerator </w:t>
      </w:r>
      <w:r w:rsidR="000C440F" w:rsidRPr="00B6173D">
        <w:rPr>
          <w:rFonts w:ascii="Calibri" w:eastAsia="Calibri" w:hAnsi="Calibri"/>
        </w:rPr>
        <w:t>O</w:t>
      </w:r>
      <w:r w:rsidR="00AA4DA3" w:rsidRPr="00B6173D">
        <w:rPr>
          <w:rFonts w:ascii="Calibri" w:eastAsia="Calibri" w:hAnsi="Calibri"/>
        </w:rPr>
        <w:t>perator</w:t>
      </w:r>
      <w:r w:rsidRPr="00B6173D">
        <w:rPr>
          <w:rFonts w:ascii="Calibri" w:eastAsia="Calibri" w:hAnsi="Calibri"/>
        </w:rPr>
        <w:t xml:space="preserve"> </w:t>
      </w:r>
      <w:r w:rsidR="00FF62E7" w:rsidRPr="00B6173D">
        <w:rPr>
          <w:rFonts w:ascii="Calibri" w:eastAsia="Calibri" w:hAnsi="Calibri"/>
        </w:rPr>
        <w:t xml:space="preserve">to communicate </w:t>
      </w:r>
      <w:r w:rsidRPr="00B6173D">
        <w:rPr>
          <w:rFonts w:ascii="Calibri" w:eastAsia="Calibri" w:hAnsi="Calibri"/>
        </w:rPr>
        <w:t xml:space="preserve">to the Transmission Operator </w:t>
      </w:r>
      <w:r w:rsidR="00FF62E7" w:rsidRPr="00B6173D">
        <w:rPr>
          <w:rFonts w:ascii="Calibri" w:eastAsia="Calibri" w:hAnsi="Calibri"/>
        </w:rPr>
        <w:t>the circumstances</w:t>
      </w:r>
      <w:r w:rsidR="000C440F" w:rsidRPr="00B6173D">
        <w:rPr>
          <w:rFonts w:ascii="Calibri" w:eastAsia="Calibri" w:hAnsi="Calibri"/>
        </w:rPr>
        <w:t xml:space="preserve"> that </w:t>
      </w:r>
      <w:r w:rsidR="00FF62E7" w:rsidRPr="00B6173D">
        <w:rPr>
          <w:rFonts w:ascii="Calibri" w:eastAsia="Calibri" w:hAnsi="Calibri"/>
        </w:rPr>
        <w:t>render the PSS unavailable to the Transmission Operator</w:t>
      </w:r>
      <w:r w:rsidRPr="00B6173D">
        <w:rPr>
          <w:rFonts w:ascii="Calibri" w:eastAsia="Calibri" w:hAnsi="Calibri"/>
        </w:rPr>
        <w:t xml:space="preserve"> (such as component failure, maintenance, and testing)</w:t>
      </w:r>
      <w:r w:rsidR="00FF62E7" w:rsidRPr="00B6173D">
        <w:rPr>
          <w:rFonts w:ascii="Calibri" w:eastAsia="Calibri" w:hAnsi="Calibri"/>
        </w:rPr>
        <w:t>.</w:t>
      </w:r>
    </w:p>
    <w:p w14:paraId="6C6A7BF4" w14:textId="77777777" w:rsidR="00DD2448" w:rsidRPr="00B6173D" w:rsidRDefault="00012F64" w:rsidP="00D15907">
      <w:pPr>
        <w:widowControl w:val="0"/>
        <w:autoSpaceDE w:val="0"/>
        <w:autoSpaceDN w:val="0"/>
        <w:adjustRightInd w:val="0"/>
        <w:spacing w:line="239" w:lineRule="auto"/>
        <w:ind w:left="720" w:right="118" w:hanging="720"/>
        <w:rPr>
          <w:rFonts w:ascii="Tahoma" w:hAnsi="Tahoma" w:cs="Tahoma"/>
          <w:b/>
          <w:color w:val="204C81"/>
        </w:rPr>
      </w:pPr>
      <w:r>
        <w:rPr>
          <w:rFonts w:eastAsia="Calibri"/>
          <w:b/>
          <w:bCs/>
        </w:rPr>
        <w:br w:type="page"/>
      </w:r>
      <w:r w:rsidR="00DD2448" w:rsidRPr="00B6173D">
        <w:rPr>
          <w:rFonts w:ascii="Tahoma" w:hAnsi="Tahoma" w:cs="Tahoma"/>
          <w:b/>
          <w:color w:val="204C81"/>
        </w:rPr>
        <w:lastRenderedPageBreak/>
        <w:t>Requirement R3</w:t>
      </w:r>
    </w:p>
    <w:p w14:paraId="4C223B59" w14:textId="27D72C82" w:rsidR="00AE7C0D" w:rsidRPr="00B6173D" w:rsidRDefault="00D35681" w:rsidP="00B6173D">
      <w:pPr>
        <w:rPr>
          <w:rFonts w:ascii="Calibri" w:eastAsia="Calibri" w:hAnsi="Calibri"/>
        </w:rPr>
      </w:pPr>
      <w:ins w:id="250" w:author="sblack" w:date="2015-09-01T15:24:00Z">
        <w:r w:rsidRPr="00B6173D">
          <w:rPr>
            <w:rFonts w:ascii="Calibri" w:eastAsia="Calibri" w:hAnsi="Calibri"/>
            <w:color w:val="000000"/>
          </w:rPr>
          <w:t xml:space="preserve">The intent of Requirement R3 is to specify the tuning requirements of the PSS.  </w:t>
        </w:r>
      </w:ins>
      <w:r w:rsidR="00AE7C0D" w:rsidRPr="00B6173D">
        <w:rPr>
          <w:rFonts w:ascii="Calibri" w:eastAsia="Calibri" w:hAnsi="Calibri"/>
        </w:rPr>
        <w:t xml:space="preserve">Unlike the language in Requirement R5 that looks </w:t>
      </w:r>
      <w:del w:id="251" w:author="sblack" w:date="2015-09-01T15:24:00Z">
        <w:r w:rsidR="00AE7C0D">
          <w:rPr>
            <w:rFonts w:eastAsia="Calibri"/>
            <w:i/>
          </w:rPr>
          <w:delText>backwards</w:delText>
        </w:r>
      </w:del>
      <w:ins w:id="252" w:author="sblack" w:date="2015-09-01T15:24:00Z">
        <w:r w:rsidR="00AE7C0D" w:rsidRPr="00B6173D">
          <w:rPr>
            <w:rFonts w:ascii="Calibri" w:eastAsia="Calibri" w:hAnsi="Calibri"/>
            <w:i/>
          </w:rPr>
          <w:t>backward</w:t>
        </w:r>
      </w:ins>
      <w:r w:rsidR="00AE7C0D" w:rsidRPr="00B6173D">
        <w:rPr>
          <w:rFonts w:ascii="Calibri" w:eastAsia="Calibri" w:hAnsi="Calibri"/>
          <w:i/>
        </w:rPr>
        <w:t xml:space="preserve"> </w:t>
      </w:r>
      <w:r w:rsidR="00AE7C0D" w:rsidRPr="00B6173D">
        <w:rPr>
          <w:rFonts w:ascii="Calibri" w:eastAsia="Calibri" w:hAnsi="Calibri"/>
        </w:rPr>
        <w:t>to address units that were once operating but are no longer capable of operating</w:t>
      </w:r>
      <w:del w:id="253" w:author="sblack" w:date="2015-09-01T15:24:00Z">
        <w:r w:rsidR="00AE7C0D">
          <w:rPr>
            <w:rFonts w:eastAsia="Calibri"/>
          </w:rPr>
          <w:delText xml:space="preserve"> (AKA: broken),</w:delText>
        </w:r>
      </w:del>
      <w:ins w:id="254" w:author="sblack" w:date="2015-09-01T15:24:00Z">
        <w:r w:rsidR="00AE7C0D" w:rsidRPr="00B6173D">
          <w:rPr>
            <w:rFonts w:ascii="Calibri" w:eastAsia="Calibri" w:hAnsi="Calibri"/>
          </w:rPr>
          <w:t>,</w:t>
        </w:r>
      </w:ins>
      <w:r w:rsidR="00AE7C0D" w:rsidRPr="00B6173D">
        <w:rPr>
          <w:rFonts w:ascii="Calibri" w:eastAsia="Calibri" w:hAnsi="Calibri"/>
        </w:rPr>
        <w:t xml:space="preserve"> Requirement R3 looks </w:t>
      </w:r>
      <w:r w:rsidR="00AE7C0D" w:rsidRPr="00B6173D">
        <w:rPr>
          <w:rFonts w:ascii="Calibri" w:eastAsia="Calibri" w:hAnsi="Calibri"/>
          <w:i/>
        </w:rPr>
        <w:t>forward</w:t>
      </w:r>
      <w:ins w:id="255" w:author="sblack" w:date="2015-09-01T15:24:00Z">
        <w:r w:rsidR="003C376D" w:rsidRPr="00D93B3D">
          <w:rPr>
            <w:rFonts w:ascii="Calibri" w:eastAsia="Calibri" w:hAnsi="Calibri"/>
          </w:rPr>
          <w:t>,</w:t>
        </w:r>
      </w:ins>
      <w:r w:rsidR="00AE7C0D" w:rsidRPr="00D93B3D">
        <w:rPr>
          <w:rFonts w:ascii="Calibri" w:eastAsia="Calibri" w:hAnsi="Calibri"/>
        </w:rPr>
        <w:t xml:space="preserve"> </w:t>
      </w:r>
      <w:r w:rsidR="00AE7C0D" w:rsidRPr="00B6173D">
        <w:rPr>
          <w:rFonts w:ascii="Calibri" w:eastAsia="Calibri" w:hAnsi="Calibri"/>
        </w:rPr>
        <w:t xml:space="preserve">requiring that units be tuned to the specified parameters.  </w:t>
      </w:r>
    </w:p>
    <w:p w14:paraId="584B9AF9" w14:textId="77777777" w:rsidR="0071477F" w:rsidRPr="00B6173D" w:rsidRDefault="0071477F" w:rsidP="00B6173D">
      <w:pPr>
        <w:spacing w:before="120"/>
        <w:rPr>
          <w:rFonts w:ascii="Calibri" w:eastAsia="Calibri" w:hAnsi="Calibri"/>
          <w:color w:val="000000"/>
        </w:rPr>
      </w:pPr>
    </w:p>
    <w:p w14:paraId="04D34814" w14:textId="77777777" w:rsidR="0071477F" w:rsidRPr="002B2093" w:rsidRDefault="00FF62E7" w:rsidP="00FF62E7">
      <w:pPr>
        <w:spacing w:before="100" w:beforeAutospacing="1" w:after="100" w:afterAutospacing="1"/>
        <w:rPr>
          <w:del w:id="256" w:author="sblack" w:date="2015-09-01T15:24:00Z"/>
          <w:rFonts w:eastAsia="Calibri"/>
          <w:color w:val="000000"/>
        </w:rPr>
      </w:pPr>
      <w:del w:id="257" w:author="sblack" w:date="2015-09-01T15:24:00Z">
        <w:r w:rsidRPr="002B2093">
          <w:rPr>
            <w:rFonts w:eastAsia="Calibri"/>
            <w:color w:val="000000"/>
          </w:rPr>
          <w:delText xml:space="preserve">The </w:delText>
        </w:r>
        <w:r w:rsidR="00DD2448" w:rsidRPr="002B2093">
          <w:rPr>
            <w:rFonts w:eastAsia="Calibri"/>
            <w:color w:val="000000"/>
          </w:rPr>
          <w:delText xml:space="preserve">intent of Requirement R3 </w:delText>
        </w:r>
        <w:r w:rsidRPr="002B2093">
          <w:rPr>
            <w:rFonts w:eastAsia="Calibri"/>
            <w:color w:val="000000"/>
          </w:rPr>
          <w:delText xml:space="preserve">is to </w:delText>
        </w:r>
        <w:r w:rsidR="0071477F" w:rsidRPr="002B2093">
          <w:rPr>
            <w:rFonts w:eastAsia="Calibri"/>
            <w:color w:val="000000"/>
          </w:rPr>
          <w:delText>specify the tuning requirements of the PSS.</w:delText>
        </w:r>
        <w:r w:rsidR="00AE7C0D">
          <w:rPr>
            <w:rFonts w:eastAsia="Calibri"/>
            <w:color w:val="000000"/>
          </w:rPr>
          <w:delText xml:space="preserve">  This is a forward-looking requirement as opposed to Requirement R5 that is a backward-looking requirement. </w:delText>
        </w:r>
      </w:del>
    </w:p>
    <w:p w14:paraId="678533E5" w14:textId="3DB2604C" w:rsidR="00FF62E7" w:rsidRPr="00B6173D" w:rsidRDefault="00DD2448" w:rsidP="00B6173D">
      <w:pPr>
        <w:spacing w:before="120"/>
        <w:rPr>
          <w:rFonts w:ascii="Calibri" w:eastAsia="Calibri" w:hAnsi="Calibri"/>
          <w:color w:val="000000"/>
        </w:rPr>
      </w:pPr>
      <w:r w:rsidRPr="00B6173D">
        <w:rPr>
          <w:rFonts w:ascii="Calibri" w:eastAsia="Calibri" w:hAnsi="Calibri"/>
          <w:color w:val="000000"/>
        </w:rPr>
        <w:t>T</w:t>
      </w:r>
      <w:r w:rsidR="00FF62E7" w:rsidRPr="00B6173D">
        <w:rPr>
          <w:rFonts w:ascii="Calibri" w:eastAsia="Calibri" w:hAnsi="Calibri"/>
          <w:color w:val="000000"/>
        </w:rPr>
        <w:t xml:space="preserve">he PSS transfer function should compensate the phase characteristics of the </w:t>
      </w:r>
      <w:r w:rsidR="00053FDA" w:rsidRPr="00B6173D">
        <w:rPr>
          <w:rFonts w:ascii="Calibri" w:eastAsia="Calibri" w:hAnsi="Calibri"/>
          <w:color w:val="000000"/>
        </w:rPr>
        <w:t>generator</w:t>
      </w:r>
      <w:del w:id="258" w:author="sblack" w:date="2015-09-01T15:24:00Z">
        <w:r w:rsidR="00053FDA" w:rsidRPr="002B2093">
          <w:rPr>
            <w:rFonts w:eastAsia="Calibri"/>
            <w:color w:val="000000"/>
          </w:rPr>
          <w:delText xml:space="preserve"> excitation</w:delText>
        </w:r>
      </w:del>
      <w:ins w:id="259" w:author="sblack" w:date="2015-09-01T15:24:00Z">
        <w:r w:rsidR="004C5046">
          <w:rPr>
            <w:rFonts w:ascii="Calibri" w:eastAsia="Calibri" w:hAnsi="Calibri"/>
            <w:color w:val="000000"/>
          </w:rPr>
          <w:t>, exciter, and</w:t>
        </w:r>
      </w:ins>
      <w:r w:rsidR="004C5046">
        <w:rPr>
          <w:rFonts w:ascii="Calibri" w:eastAsia="Calibri" w:hAnsi="Calibri"/>
          <w:color w:val="000000"/>
        </w:rPr>
        <w:t xml:space="preserve"> power </w:t>
      </w:r>
      <w:ins w:id="260" w:author="sblack" w:date="2015-09-01T15:24:00Z">
        <w:r w:rsidR="004C5046">
          <w:rPr>
            <w:rFonts w:ascii="Calibri" w:eastAsia="Calibri" w:hAnsi="Calibri"/>
            <w:color w:val="000000"/>
          </w:rPr>
          <w:t xml:space="preserve">(GEP) </w:t>
        </w:r>
      </w:ins>
      <w:r w:rsidR="004C5046">
        <w:rPr>
          <w:rFonts w:ascii="Calibri" w:eastAsia="Calibri" w:hAnsi="Calibri"/>
          <w:color w:val="000000"/>
        </w:rPr>
        <w:t xml:space="preserve">system </w:t>
      </w:r>
      <w:del w:id="261" w:author="sblack" w:date="2015-09-01T15:24:00Z">
        <w:r w:rsidR="00053FDA" w:rsidRPr="002B2093">
          <w:rPr>
            <w:rFonts w:eastAsia="Calibri"/>
            <w:color w:val="000000"/>
          </w:rPr>
          <w:delText xml:space="preserve">(GEP) </w:delText>
        </w:r>
      </w:del>
      <w:r w:rsidR="00FF62E7" w:rsidRPr="00B6173D">
        <w:rPr>
          <w:rFonts w:ascii="Calibri" w:eastAsia="Calibri" w:hAnsi="Calibri"/>
          <w:color w:val="000000"/>
        </w:rPr>
        <w:t xml:space="preserve">transfer function so the compensated transfer function </w:t>
      </w:r>
      <w:r w:rsidRPr="00B6173D">
        <w:rPr>
          <w:rFonts w:ascii="Calibri" w:eastAsia="Calibri" w:hAnsi="Calibri"/>
          <w:color w:val="000000"/>
        </w:rPr>
        <w:t>(</w:t>
      </w:r>
      <w:r w:rsidR="00053FDA" w:rsidRPr="00B6173D">
        <w:rPr>
          <w:rFonts w:ascii="Calibri" w:eastAsia="Calibri" w:hAnsi="Calibri"/>
          <w:color w:val="000000"/>
        </w:rPr>
        <w:t>(</w:t>
      </w:r>
      <w:r w:rsidR="00FF62E7" w:rsidRPr="00B6173D">
        <w:rPr>
          <w:rFonts w:ascii="Calibri" w:eastAsia="Calibri" w:hAnsi="Calibri"/>
          <w:color w:val="000000"/>
        </w:rPr>
        <w:t>PSS(s)</w:t>
      </w:r>
      <w:r w:rsidR="00053FDA" w:rsidRPr="00B6173D">
        <w:rPr>
          <w:rFonts w:ascii="Calibri" w:eastAsia="Calibri" w:hAnsi="Calibri"/>
          <w:color w:val="000000"/>
        </w:rPr>
        <w:t xml:space="preserve"> </w:t>
      </w:r>
      <w:del w:id="262" w:author="sblack" w:date="2015-09-01T15:24:00Z">
        <w:r w:rsidR="00053FDA" w:rsidRPr="002B2093">
          <w:rPr>
            <w:rFonts w:eastAsia="Calibri"/>
            <w:color w:val="000000"/>
          </w:rPr>
          <w:delText>X</w:delText>
        </w:r>
      </w:del>
      <w:ins w:id="263" w:author="sblack" w:date="2015-09-01T15:24:00Z">
        <w:r w:rsidR="00075038">
          <w:rPr>
            <w:rFonts w:ascii="Calibri" w:eastAsia="Calibri" w:hAnsi="Calibri"/>
            <w:color w:val="000000"/>
          </w:rPr>
          <w:t>*</w:t>
        </w:r>
      </w:ins>
      <w:r w:rsidR="00053FDA" w:rsidRPr="00B6173D">
        <w:rPr>
          <w:rFonts w:ascii="Calibri" w:eastAsia="Calibri" w:hAnsi="Calibri"/>
          <w:color w:val="000000"/>
        </w:rPr>
        <w:t xml:space="preserve"> </w:t>
      </w:r>
      <w:r w:rsidR="00FF62E7" w:rsidRPr="00B6173D">
        <w:rPr>
          <w:rFonts w:ascii="Calibri" w:eastAsia="Calibri" w:hAnsi="Calibri"/>
          <w:color w:val="000000"/>
        </w:rPr>
        <w:t>G</w:t>
      </w:r>
      <w:r w:rsidR="00053FDA" w:rsidRPr="00B6173D">
        <w:rPr>
          <w:rFonts w:ascii="Calibri" w:eastAsia="Calibri" w:hAnsi="Calibri"/>
          <w:color w:val="000000"/>
        </w:rPr>
        <w:t>EP(s))</w:t>
      </w:r>
      <w:r w:rsidR="00FF62E7" w:rsidRPr="00B6173D">
        <w:rPr>
          <w:rFonts w:ascii="Calibri" w:eastAsia="Calibri" w:hAnsi="Calibri"/>
          <w:color w:val="000000"/>
        </w:rPr>
        <w:t xml:space="preserve"> has a phase characteristic of </w:t>
      </w:r>
      <w:del w:id="264" w:author="sblack" w:date="2015-09-01T15:24:00Z">
        <w:r w:rsidR="00FF62E7" w:rsidRPr="002B2093">
          <w:rPr>
            <w:rFonts w:eastAsia="Calibri"/>
            <w:color w:val="000000"/>
          </w:rPr>
          <w:delText>+/-</w:delText>
        </w:r>
      </w:del>
      <w:ins w:id="265" w:author="sblack" w:date="2015-09-01T15:24:00Z">
        <w:r w:rsidR="00075038">
          <w:rPr>
            <w:rFonts w:ascii="Calibri" w:eastAsia="Calibri" w:hAnsi="Calibri"/>
            <w:color w:val="000000"/>
          </w:rPr>
          <w:t>±</w:t>
        </w:r>
      </w:ins>
      <w:r w:rsidR="00FF62E7" w:rsidRPr="00B6173D">
        <w:rPr>
          <w:rFonts w:ascii="Calibri" w:eastAsia="Calibri" w:hAnsi="Calibri"/>
          <w:color w:val="000000"/>
        </w:rPr>
        <w:t xml:space="preserve"> 30 degrees in the frequency range</w:t>
      </w:r>
      <w:r w:rsidR="00053FDA" w:rsidRPr="00B6173D">
        <w:rPr>
          <w:rFonts w:ascii="Calibri" w:eastAsia="Calibri" w:hAnsi="Calibri"/>
          <w:color w:val="000000"/>
        </w:rPr>
        <w:t xml:space="preserve">. </w:t>
      </w:r>
    </w:p>
    <w:p w14:paraId="7C24D88A" w14:textId="7F2520F7" w:rsidR="00FF62E7" w:rsidRPr="00B6173D" w:rsidRDefault="00FF62E7" w:rsidP="00B6173D">
      <w:pPr>
        <w:spacing w:before="120"/>
        <w:rPr>
          <w:rFonts w:ascii="Calibri" w:eastAsia="Calibri" w:hAnsi="Calibri"/>
          <w:color w:val="000000"/>
        </w:rPr>
      </w:pPr>
      <w:r w:rsidRPr="00B6173D">
        <w:rPr>
          <w:rFonts w:ascii="Calibri" w:eastAsia="Calibri" w:hAnsi="Calibri"/>
          <w:color w:val="000000"/>
        </w:rPr>
        <w:t>The GEP(s) transfer function is a theoretical transfer function</w:t>
      </w:r>
      <w:ins w:id="266" w:author="sblack" w:date="2015-09-01T15:24:00Z">
        <w:r w:rsidR="009B5ED8">
          <w:rPr>
            <w:rFonts w:ascii="Calibri" w:eastAsia="Calibri" w:hAnsi="Calibri"/>
            <w:color w:val="000000"/>
          </w:rPr>
          <w:t>,</w:t>
        </w:r>
      </w:ins>
      <w:r w:rsidRPr="00B6173D">
        <w:rPr>
          <w:rFonts w:ascii="Calibri" w:eastAsia="Calibri" w:hAnsi="Calibri"/>
          <w:color w:val="000000"/>
        </w:rPr>
        <w:t xml:space="preserve"> and its phase characteristic cannot be directly measured during field tests (only via simulation). Thus, the </w:t>
      </w:r>
      <w:r w:rsidR="00DD2448" w:rsidRPr="00B6173D">
        <w:rPr>
          <w:rFonts w:ascii="Calibri" w:eastAsia="Calibri" w:hAnsi="Calibri"/>
          <w:color w:val="000000"/>
        </w:rPr>
        <w:t xml:space="preserve">Requirement </w:t>
      </w:r>
      <w:r w:rsidRPr="00B6173D">
        <w:rPr>
          <w:rFonts w:ascii="Calibri" w:eastAsia="Calibri" w:hAnsi="Calibri"/>
          <w:color w:val="000000"/>
        </w:rPr>
        <w:t>recognizes the practical approach of measuring the frequency response between voltage reference set</w:t>
      </w:r>
      <w:r w:rsidR="00075038">
        <w:rPr>
          <w:rFonts w:ascii="Calibri" w:eastAsia="Calibri" w:hAnsi="Calibri"/>
          <w:color w:val="000000"/>
        </w:rPr>
        <w:t xml:space="preserve"> </w:t>
      </w:r>
      <w:del w:id="267" w:author="sblack" w:date="2015-09-01T15:24:00Z">
        <w:r w:rsidRPr="002B2093">
          <w:rPr>
            <w:rFonts w:eastAsia="Calibri"/>
            <w:color w:val="000000"/>
          </w:rPr>
          <w:delText>-</w:delText>
        </w:r>
      </w:del>
      <w:r w:rsidRPr="00B6173D">
        <w:rPr>
          <w:rFonts w:ascii="Calibri" w:eastAsia="Calibri" w:hAnsi="Calibri"/>
          <w:color w:val="000000"/>
        </w:rPr>
        <w:t>point and terminal voltage (Et/Vref) and using the phase characteristic of such frequency response as being the phase characteristic of GEP(s). The phase characteristic of Et/Vref is a better approximation to the phase characteristic of GEP(s) when the frequency response Et/Vref is obtained with the generator synchronized to the grid at its minimum stable power output.</w:t>
      </w:r>
    </w:p>
    <w:p w14:paraId="2C942C1B" w14:textId="77777777" w:rsidR="003B1178" w:rsidRPr="00B6173D" w:rsidRDefault="003B1178" w:rsidP="00B6173D">
      <w:pPr>
        <w:spacing w:before="120"/>
        <w:rPr>
          <w:rFonts w:ascii="Calibri" w:eastAsia="Calibri" w:hAnsi="Calibri"/>
          <w:color w:val="000000"/>
        </w:rPr>
      </w:pPr>
      <w:r w:rsidRPr="00B6173D">
        <w:rPr>
          <w:rFonts w:ascii="Calibri" w:eastAsia="Calibri" w:hAnsi="Calibri"/>
          <w:color w:val="000000"/>
        </w:rPr>
        <w:t>In an effort to allow for reasonable wash-out time constants</w:t>
      </w:r>
      <w:ins w:id="268" w:author="sblack" w:date="2015-09-01T15:24:00Z">
        <w:r w:rsidR="009B5ED8">
          <w:rPr>
            <w:rFonts w:ascii="Calibri" w:eastAsia="Calibri" w:hAnsi="Calibri"/>
            <w:color w:val="000000"/>
          </w:rPr>
          <w:t>,</w:t>
        </w:r>
      </w:ins>
      <w:r w:rsidRPr="00B6173D">
        <w:rPr>
          <w:rFonts w:ascii="Calibri" w:eastAsia="Calibri" w:hAnsi="Calibri"/>
          <w:color w:val="000000"/>
        </w:rPr>
        <w:t xml:space="preserve"> the </w:t>
      </w:r>
      <w:r w:rsidR="00DD2448" w:rsidRPr="00B6173D">
        <w:rPr>
          <w:rFonts w:ascii="Calibri" w:eastAsia="Calibri" w:hAnsi="Calibri"/>
          <w:color w:val="000000"/>
        </w:rPr>
        <w:t xml:space="preserve">Requirement specifies </w:t>
      </w:r>
      <w:r w:rsidRPr="00B6173D">
        <w:rPr>
          <w:rFonts w:ascii="Calibri" w:eastAsia="Calibri" w:hAnsi="Calibri"/>
          <w:color w:val="000000"/>
        </w:rPr>
        <w:t>0.2 Hz as the applicable threshold.  The 0.2 Hz threshold more closely aligns with the observed oscillation frequencies.</w:t>
      </w:r>
    </w:p>
    <w:p w14:paraId="4B6CD8F5" w14:textId="77777777" w:rsidR="00DD2448" w:rsidRPr="00B6173D" w:rsidRDefault="00DD2448" w:rsidP="00B6173D">
      <w:pPr>
        <w:spacing w:before="120"/>
        <w:rPr>
          <w:rFonts w:ascii="Calibri" w:eastAsia="Calibri" w:hAnsi="Calibri"/>
          <w:color w:val="000000"/>
        </w:rPr>
      </w:pPr>
      <w:r w:rsidRPr="00B6173D">
        <w:rPr>
          <w:rFonts w:ascii="Calibri" w:eastAsia="Calibri" w:hAnsi="Calibri"/>
          <w:color w:val="000000"/>
        </w:rPr>
        <w:t xml:space="preserve">A </w:t>
      </w:r>
      <w:r w:rsidR="00FF62E7" w:rsidRPr="00B6173D">
        <w:rPr>
          <w:rFonts w:ascii="Calibri" w:eastAsia="Calibri" w:hAnsi="Calibri"/>
          <w:color w:val="000000"/>
        </w:rPr>
        <w:t>properly tuned PSS should provide positive damping to the local mode of oscillation, which typically has a frequency higher than 1.0 Hz.</w:t>
      </w:r>
    </w:p>
    <w:p w14:paraId="29CBFDFB" w14:textId="15B74040" w:rsidR="00FF62E7" w:rsidRPr="00B6173D" w:rsidRDefault="00FF62E7" w:rsidP="00B6173D">
      <w:pPr>
        <w:spacing w:before="120"/>
        <w:rPr>
          <w:rFonts w:ascii="Calibri" w:eastAsia="Calibri" w:hAnsi="Calibri"/>
          <w:color w:val="000000"/>
        </w:rPr>
      </w:pPr>
      <w:r w:rsidRPr="00B6173D">
        <w:rPr>
          <w:rFonts w:ascii="Calibri" w:eastAsia="Calibri" w:hAnsi="Calibri"/>
          <w:color w:val="000000"/>
        </w:rPr>
        <w:t>Th</w:t>
      </w:r>
      <w:r w:rsidR="00DD2448" w:rsidRPr="00B6173D">
        <w:rPr>
          <w:rFonts w:ascii="Calibri" w:eastAsia="Calibri" w:hAnsi="Calibri"/>
          <w:color w:val="000000"/>
        </w:rPr>
        <w:t xml:space="preserve">is Requirement </w:t>
      </w:r>
      <w:r w:rsidRPr="00B6173D">
        <w:rPr>
          <w:rFonts w:ascii="Calibri" w:eastAsia="Calibri" w:hAnsi="Calibri"/>
          <w:color w:val="000000"/>
        </w:rPr>
        <w:t>modifie</w:t>
      </w:r>
      <w:r w:rsidR="00DD2448" w:rsidRPr="00B6173D">
        <w:rPr>
          <w:rFonts w:ascii="Calibri" w:eastAsia="Calibri" w:hAnsi="Calibri"/>
          <w:color w:val="000000"/>
        </w:rPr>
        <w:t xml:space="preserve">s </w:t>
      </w:r>
      <w:r w:rsidRPr="00B6173D">
        <w:rPr>
          <w:rFonts w:ascii="Calibri" w:eastAsia="Calibri" w:hAnsi="Calibri"/>
          <w:color w:val="000000"/>
        </w:rPr>
        <w:t xml:space="preserve">the requirement associated with the adjustment of the PSS gain. The standard no longer defines the PSS gain in terms of gain margin but instead requires </w:t>
      </w:r>
      <w:del w:id="269" w:author="sblack" w:date="2015-09-01T15:24:00Z">
        <w:r w:rsidRPr="002B2093">
          <w:rPr>
            <w:rFonts w:eastAsia="Calibri"/>
            <w:color w:val="000000"/>
          </w:rPr>
          <w:delText xml:space="preserve">that </w:delText>
        </w:r>
      </w:del>
      <w:r w:rsidRPr="00B6173D">
        <w:rPr>
          <w:rFonts w:ascii="Calibri" w:eastAsia="Calibri" w:hAnsi="Calibri"/>
          <w:color w:val="000000"/>
        </w:rPr>
        <w:t xml:space="preserve">the final PSS gain </w:t>
      </w:r>
      <w:del w:id="270" w:author="sblack" w:date="2015-09-01T15:24:00Z">
        <w:r w:rsidRPr="002B2093">
          <w:rPr>
            <w:rFonts w:eastAsia="Calibri"/>
            <w:color w:val="000000"/>
          </w:rPr>
          <w:delText>should</w:delText>
        </w:r>
      </w:del>
      <w:ins w:id="271" w:author="sblack" w:date="2015-09-01T15:24:00Z">
        <w:r w:rsidR="00AB5BE4">
          <w:rPr>
            <w:rFonts w:ascii="Calibri" w:eastAsia="Calibri" w:hAnsi="Calibri"/>
            <w:color w:val="000000"/>
          </w:rPr>
          <w:t>to</w:t>
        </w:r>
      </w:ins>
      <w:r w:rsidR="00AB5BE4" w:rsidRPr="00B6173D">
        <w:rPr>
          <w:rFonts w:ascii="Calibri" w:eastAsia="Calibri" w:hAnsi="Calibri"/>
          <w:color w:val="000000"/>
        </w:rPr>
        <w:t xml:space="preserve"> </w:t>
      </w:r>
      <w:r w:rsidRPr="00B6173D">
        <w:rPr>
          <w:rFonts w:ascii="Calibri" w:eastAsia="Calibri" w:hAnsi="Calibri"/>
          <w:color w:val="000000"/>
        </w:rPr>
        <w:t xml:space="preserve">be between 1/3 and 1/2 of the maximum practical gain that could be achieved during PSS commissioning. The maximum practical gain might be associated with the excessive noise or </w:t>
      </w:r>
      <w:del w:id="272" w:author="sblack" w:date="2015-09-01T15:24:00Z">
        <w:r w:rsidRPr="002B2093">
          <w:rPr>
            <w:rFonts w:eastAsia="Calibri"/>
            <w:color w:val="000000"/>
          </w:rPr>
          <w:delText>the raise of</w:delText>
        </w:r>
      </w:del>
      <w:ins w:id="273" w:author="sblack" w:date="2015-09-01T15:24:00Z">
        <w:r w:rsidR="00075038">
          <w:rPr>
            <w:rFonts w:ascii="Calibri" w:eastAsia="Calibri" w:hAnsi="Calibri"/>
            <w:color w:val="000000"/>
          </w:rPr>
          <w:t>raised</w:t>
        </w:r>
      </w:ins>
      <w:r w:rsidRPr="00B6173D">
        <w:rPr>
          <w:rFonts w:ascii="Calibri" w:eastAsia="Calibri" w:hAnsi="Calibri"/>
          <w:color w:val="000000"/>
        </w:rPr>
        <w:t xml:space="preserve"> higher</w:t>
      </w:r>
      <w:ins w:id="274" w:author="sblack" w:date="2015-09-01T15:24:00Z">
        <w:r w:rsidR="009B5ED8">
          <w:rPr>
            <w:rFonts w:ascii="Calibri" w:eastAsia="Calibri" w:hAnsi="Calibri"/>
            <w:color w:val="000000"/>
          </w:rPr>
          <w:t>-</w:t>
        </w:r>
      </w:ins>
      <w:r w:rsidRPr="00B6173D">
        <w:rPr>
          <w:rFonts w:ascii="Calibri" w:eastAsia="Calibri" w:hAnsi="Calibri"/>
          <w:color w:val="000000"/>
        </w:rPr>
        <w:t>frequency oscillations in the closed loop response (exciter mode) or any other form if</w:t>
      </w:r>
      <w:ins w:id="275" w:author="sblack" w:date="2015-09-01T15:24:00Z">
        <w:r w:rsidRPr="00B6173D">
          <w:rPr>
            <w:rFonts w:ascii="Calibri" w:eastAsia="Calibri" w:hAnsi="Calibri"/>
            <w:color w:val="000000"/>
          </w:rPr>
          <w:t xml:space="preserve"> </w:t>
        </w:r>
        <w:r w:rsidR="00075038">
          <w:rPr>
            <w:rFonts w:ascii="Calibri" w:eastAsia="Calibri" w:hAnsi="Calibri"/>
            <w:color w:val="000000"/>
          </w:rPr>
          <w:t>there is</w:t>
        </w:r>
      </w:ins>
      <w:r w:rsidR="00075038">
        <w:rPr>
          <w:rFonts w:ascii="Calibri" w:eastAsia="Calibri" w:hAnsi="Calibri"/>
          <w:color w:val="000000"/>
        </w:rPr>
        <w:t xml:space="preserve"> </w:t>
      </w:r>
      <w:r w:rsidRPr="00B6173D">
        <w:rPr>
          <w:rFonts w:ascii="Calibri" w:eastAsia="Calibri" w:hAnsi="Calibri"/>
          <w:color w:val="000000"/>
        </w:rPr>
        <w:t xml:space="preserve">inadequate closed-loop performance, as determined during PSS commissioning. It is now part of </w:t>
      </w:r>
      <w:r w:rsidR="00DD2448" w:rsidRPr="00B6173D">
        <w:rPr>
          <w:rFonts w:ascii="Calibri" w:eastAsia="Calibri" w:hAnsi="Calibri"/>
          <w:color w:val="000000"/>
        </w:rPr>
        <w:t>M</w:t>
      </w:r>
      <w:r w:rsidRPr="00B6173D">
        <w:rPr>
          <w:rFonts w:ascii="Calibri" w:eastAsia="Calibri" w:hAnsi="Calibri"/>
          <w:color w:val="000000"/>
        </w:rPr>
        <w:t>easure</w:t>
      </w:r>
      <w:r w:rsidR="00DD2448" w:rsidRPr="00B6173D">
        <w:rPr>
          <w:rFonts w:ascii="Calibri" w:eastAsia="Calibri" w:hAnsi="Calibri"/>
          <w:color w:val="000000"/>
        </w:rPr>
        <w:t xml:space="preserve"> M3 </w:t>
      </w:r>
      <w:r w:rsidRPr="00B6173D">
        <w:rPr>
          <w:rFonts w:ascii="Calibri" w:eastAsia="Calibri" w:hAnsi="Calibri"/>
          <w:color w:val="000000"/>
        </w:rPr>
        <w:t>to show the field test results that led to the determination of the maximum practical gain.</w:t>
      </w:r>
    </w:p>
    <w:p w14:paraId="322892D2" w14:textId="77777777" w:rsidR="0071477F" w:rsidRPr="002B2093" w:rsidRDefault="0071477F" w:rsidP="0071477F">
      <w:pPr>
        <w:spacing w:before="100" w:beforeAutospacing="1" w:after="100" w:afterAutospacing="1"/>
        <w:rPr>
          <w:del w:id="276" w:author="sblack" w:date="2015-09-01T15:24:00Z"/>
          <w:rFonts w:eastAsia="Calibri"/>
        </w:rPr>
      </w:pPr>
      <w:del w:id="277" w:author="sblack" w:date="2015-09-01T15:24:00Z">
        <w:r w:rsidRPr="002B2093">
          <w:rPr>
            <w:rFonts w:eastAsia="Calibri"/>
            <w:color w:val="000000"/>
          </w:rPr>
          <w:delText>The drafting team considers that providing damping to the local mode is for the Generator Owner and, in particular, for the PSS commissioning engineer to address and does not require a WECC standard to be accomplished.</w:delText>
        </w:r>
      </w:del>
    </w:p>
    <w:p w14:paraId="59954546" w14:textId="77777777" w:rsidR="00AE7C0D" w:rsidRDefault="00AE7C0D" w:rsidP="00FF62E7">
      <w:pPr>
        <w:spacing w:before="100" w:beforeAutospacing="1" w:after="100" w:afterAutospacing="1"/>
        <w:rPr>
          <w:del w:id="278" w:author="sblack" w:date="2015-09-01T15:24:00Z"/>
          <w:rFonts w:eastAsia="Calibri"/>
          <w:b/>
          <w:color w:val="000000"/>
        </w:rPr>
      </w:pPr>
    </w:p>
    <w:p w14:paraId="11DB4AE5" w14:textId="77777777" w:rsidR="00AE7C0D" w:rsidRPr="00B6173D" w:rsidRDefault="00AE7C0D" w:rsidP="00B6173D">
      <w:pPr>
        <w:rPr>
          <w:rFonts w:ascii="Calibri" w:eastAsia="Calibri" w:hAnsi="Calibri"/>
          <w:b/>
          <w:color w:val="000000"/>
        </w:rPr>
      </w:pPr>
    </w:p>
    <w:p w14:paraId="24D4FC53" w14:textId="77777777" w:rsidR="00355EB5" w:rsidRPr="00B6173D" w:rsidRDefault="00355EB5" w:rsidP="00B6173D">
      <w:pPr>
        <w:rPr>
          <w:rFonts w:ascii="Tahoma" w:hAnsi="Tahoma" w:cs="Tahoma"/>
          <w:b/>
          <w:color w:val="204C81"/>
        </w:rPr>
      </w:pPr>
      <w:r w:rsidRPr="00B6173D">
        <w:rPr>
          <w:rFonts w:ascii="Tahoma" w:hAnsi="Tahoma" w:cs="Tahoma"/>
          <w:b/>
          <w:color w:val="204C81"/>
        </w:rPr>
        <w:t>Requirement R4</w:t>
      </w:r>
    </w:p>
    <w:p w14:paraId="19E0BA6C" w14:textId="53594266" w:rsidR="00FF62E7" w:rsidRPr="00B6173D" w:rsidRDefault="00FF62E7" w:rsidP="00861742">
      <w:pPr>
        <w:rPr>
          <w:ins w:id="279" w:author="sblack" w:date="2015-09-01T15:24:00Z"/>
          <w:rFonts w:ascii="Calibri" w:hAnsi="Calibri"/>
        </w:rPr>
      </w:pPr>
      <w:r w:rsidRPr="00B6173D">
        <w:rPr>
          <w:rFonts w:ascii="Calibri" w:hAnsi="Calibri"/>
        </w:rPr>
        <w:t xml:space="preserve">Requirement R4 requires a </w:t>
      </w:r>
      <w:r w:rsidR="00355EB5" w:rsidRPr="00B6173D">
        <w:rPr>
          <w:rFonts w:ascii="Calibri" w:hAnsi="Calibri"/>
        </w:rPr>
        <w:t>G</w:t>
      </w:r>
      <w:r w:rsidRPr="00B6173D">
        <w:rPr>
          <w:rFonts w:ascii="Calibri" w:hAnsi="Calibri"/>
        </w:rPr>
        <w:t xml:space="preserve">enerator </w:t>
      </w:r>
      <w:r w:rsidR="00355EB5" w:rsidRPr="00B6173D">
        <w:rPr>
          <w:rFonts w:ascii="Calibri" w:hAnsi="Calibri"/>
        </w:rPr>
        <w:t>O</w:t>
      </w:r>
      <w:r w:rsidRPr="00B6173D">
        <w:rPr>
          <w:rFonts w:ascii="Calibri" w:hAnsi="Calibri"/>
        </w:rPr>
        <w:t>wner to install</w:t>
      </w:r>
      <w:ins w:id="280" w:author="sblack" w:date="2015-09-01T15:24:00Z">
        <w:r w:rsidRPr="00B6173D">
          <w:rPr>
            <w:rFonts w:ascii="Calibri" w:hAnsi="Calibri"/>
          </w:rPr>
          <w:t xml:space="preserve"> </w:t>
        </w:r>
        <w:r w:rsidR="00075038">
          <w:rPr>
            <w:rFonts w:ascii="Calibri" w:hAnsi="Calibri"/>
          </w:rPr>
          <w:t>a</w:t>
        </w:r>
      </w:ins>
      <w:r w:rsidR="00075038">
        <w:rPr>
          <w:rFonts w:ascii="Calibri" w:hAnsi="Calibri"/>
        </w:rPr>
        <w:t xml:space="preserve"> </w:t>
      </w:r>
      <w:r w:rsidRPr="00B6173D">
        <w:rPr>
          <w:rFonts w:ascii="Calibri" w:hAnsi="Calibri"/>
        </w:rPr>
        <w:t xml:space="preserve">PSS on new applicable units or when excitation systems are </w:t>
      </w:r>
      <w:r w:rsidR="0071477F" w:rsidRPr="00B6173D">
        <w:rPr>
          <w:rFonts w:ascii="Calibri" w:hAnsi="Calibri"/>
        </w:rPr>
        <w:t xml:space="preserve">replaced or </w:t>
      </w:r>
      <w:r w:rsidRPr="00B6173D">
        <w:rPr>
          <w:rFonts w:ascii="Calibri" w:hAnsi="Calibri"/>
        </w:rPr>
        <w:t>retrofitted on existing applicable units.</w:t>
      </w:r>
      <w:r w:rsidR="00355EB5" w:rsidRPr="00B6173D">
        <w:rPr>
          <w:rFonts w:ascii="Calibri" w:hAnsi="Calibri"/>
        </w:rPr>
        <w:t xml:space="preserve">  T</w:t>
      </w:r>
      <w:r w:rsidRPr="00B6173D">
        <w:rPr>
          <w:rFonts w:ascii="Calibri" w:hAnsi="Calibri"/>
        </w:rPr>
        <w:t>his Requirement</w:t>
      </w:r>
      <w:r w:rsidR="00355EB5" w:rsidRPr="00B6173D">
        <w:rPr>
          <w:rFonts w:ascii="Calibri" w:hAnsi="Calibri"/>
        </w:rPr>
        <w:t xml:space="preserve"> </w:t>
      </w:r>
      <w:r w:rsidRPr="00B6173D">
        <w:rPr>
          <w:rFonts w:ascii="Calibri" w:hAnsi="Calibri"/>
        </w:rPr>
        <w:t>applies to new excitation systems</w:t>
      </w:r>
      <w:del w:id="281" w:author="sblack" w:date="2015-09-01T15:24:00Z">
        <w:r w:rsidRPr="002B2093">
          <w:delText>,</w:delText>
        </w:r>
      </w:del>
      <w:ins w:id="282" w:author="sblack" w:date="2015-09-01T15:24:00Z">
        <w:r w:rsidR="007B02DF">
          <w:rPr>
            <w:rFonts w:ascii="Calibri" w:hAnsi="Calibri"/>
          </w:rPr>
          <w:t xml:space="preserve"> and</w:t>
        </w:r>
      </w:ins>
      <w:r w:rsidRPr="00B6173D">
        <w:rPr>
          <w:rFonts w:ascii="Calibri" w:hAnsi="Calibri"/>
        </w:rPr>
        <w:t xml:space="preserve"> not</w:t>
      </w:r>
      <w:r w:rsidR="00E077DC">
        <w:rPr>
          <w:rFonts w:ascii="Calibri" w:hAnsi="Calibri"/>
        </w:rPr>
        <w:t xml:space="preserve"> </w:t>
      </w:r>
      <w:ins w:id="283" w:author="sblack" w:date="2015-09-01T15:24:00Z">
        <w:r w:rsidR="00E077DC">
          <w:rPr>
            <w:rFonts w:ascii="Calibri" w:hAnsi="Calibri"/>
          </w:rPr>
          <w:t>to</w:t>
        </w:r>
        <w:r w:rsidRPr="00B6173D">
          <w:rPr>
            <w:rFonts w:ascii="Calibri" w:hAnsi="Calibri"/>
          </w:rPr>
          <w:t xml:space="preserve"> </w:t>
        </w:r>
      </w:ins>
      <w:r w:rsidRPr="00B6173D">
        <w:rPr>
          <w:rFonts w:ascii="Calibri" w:hAnsi="Calibri"/>
        </w:rPr>
        <w:t xml:space="preserve">existing systems </w:t>
      </w:r>
      <w:del w:id="284" w:author="sblack" w:date="2015-09-01T15:24:00Z">
        <w:r w:rsidRPr="002B2093">
          <w:delText>without PSS.</w:delText>
        </w:r>
      </w:del>
      <w:ins w:id="285" w:author="sblack" w:date="2015-09-01T15:24:00Z">
        <w:r w:rsidR="00075038">
          <w:rPr>
            <w:rFonts w:ascii="Calibri" w:hAnsi="Calibri"/>
          </w:rPr>
          <w:t>that do not have</w:t>
        </w:r>
        <w:r w:rsidR="00075038" w:rsidRPr="00B6173D">
          <w:rPr>
            <w:rFonts w:ascii="Calibri" w:hAnsi="Calibri"/>
          </w:rPr>
          <w:t xml:space="preserve"> </w:t>
        </w:r>
        <w:r w:rsidRPr="00B6173D">
          <w:rPr>
            <w:rFonts w:ascii="Calibri" w:hAnsi="Calibri"/>
          </w:rPr>
          <w:t>PSS</w:t>
        </w:r>
        <w:r w:rsidR="00075038">
          <w:rPr>
            <w:rFonts w:ascii="Calibri" w:hAnsi="Calibri"/>
          </w:rPr>
          <w:t>s</w:t>
        </w:r>
        <w:r w:rsidRPr="00B6173D">
          <w:rPr>
            <w:rFonts w:ascii="Calibri" w:hAnsi="Calibri"/>
          </w:rPr>
          <w:t>.</w:t>
        </w:r>
      </w:ins>
      <w:r w:rsidRPr="00B6173D">
        <w:rPr>
          <w:rFonts w:ascii="Calibri" w:hAnsi="Calibri"/>
        </w:rPr>
        <w:t xml:space="preserve"> The </w:t>
      </w:r>
      <w:r w:rsidR="00355EB5" w:rsidRPr="00B6173D">
        <w:rPr>
          <w:rFonts w:ascii="Calibri" w:hAnsi="Calibri"/>
        </w:rPr>
        <w:t>R</w:t>
      </w:r>
      <w:r w:rsidRPr="00B6173D">
        <w:rPr>
          <w:rFonts w:ascii="Calibri" w:hAnsi="Calibri"/>
        </w:rPr>
        <w:t xml:space="preserve">equirement also allows a reasonable amount of time for commissioning of new </w:t>
      </w:r>
      <w:del w:id="286" w:author="sblack" w:date="2015-09-01T15:24:00Z">
        <w:r w:rsidRPr="002B2093">
          <w:delText>PSS.</w:delText>
        </w:r>
      </w:del>
      <w:ins w:id="287" w:author="sblack" w:date="2015-09-01T15:24:00Z">
        <w:r w:rsidRPr="00B6173D">
          <w:rPr>
            <w:rFonts w:ascii="Calibri" w:hAnsi="Calibri"/>
          </w:rPr>
          <w:t>PSS</w:t>
        </w:r>
        <w:r w:rsidR="00E077DC">
          <w:rPr>
            <w:rFonts w:ascii="Calibri" w:hAnsi="Calibri"/>
          </w:rPr>
          <w:t>s</w:t>
        </w:r>
        <w:r w:rsidRPr="00B6173D">
          <w:rPr>
            <w:rFonts w:ascii="Calibri" w:hAnsi="Calibri"/>
          </w:rPr>
          <w:t>.</w:t>
        </w:r>
      </w:ins>
    </w:p>
    <w:p w14:paraId="5D5C7289" w14:textId="77777777" w:rsidR="00861742" w:rsidRPr="002B2093" w:rsidRDefault="00861742" w:rsidP="00861742"/>
    <w:p w14:paraId="3EA2DF8A" w14:textId="77777777" w:rsidR="00355EB5" w:rsidRPr="00B6173D" w:rsidRDefault="00355EB5" w:rsidP="00B6173D">
      <w:pPr>
        <w:rPr>
          <w:rFonts w:ascii="Tahoma" w:hAnsi="Tahoma" w:cs="Tahoma"/>
          <w:b/>
          <w:color w:val="204C81"/>
        </w:rPr>
      </w:pPr>
      <w:r w:rsidRPr="00B6173D">
        <w:rPr>
          <w:rFonts w:ascii="Tahoma" w:hAnsi="Tahoma" w:cs="Tahoma"/>
          <w:b/>
          <w:color w:val="204C81"/>
        </w:rPr>
        <w:t>Requirement R5</w:t>
      </w:r>
    </w:p>
    <w:p w14:paraId="09668EF2" w14:textId="39F65240" w:rsidR="00AE7C0D" w:rsidRPr="00B6173D" w:rsidRDefault="00AE7C0D" w:rsidP="00B6173D">
      <w:pPr>
        <w:rPr>
          <w:rFonts w:ascii="Calibri" w:eastAsia="Calibri" w:hAnsi="Calibri"/>
        </w:rPr>
      </w:pPr>
      <w:r w:rsidRPr="00B6173D">
        <w:rPr>
          <w:rFonts w:ascii="Calibri" w:eastAsia="Calibri" w:hAnsi="Calibri"/>
        </w:rPr>
        <w:t xml:space="preserve">Unlike the language in Requirement R3 that looks </w:t>
      </w:r>
      <w:r w:rsidRPr="00B6173D">
        <w:rPr>
          <w:rFonts w:ascii="Calibri" w:eastAsia="Calibri" w:hAnsi="Calibri"/>
          <w:i/>
        </w:rPr>
        <w:t xml:space="preserve">forward </w:t>
      </w:r>
      <w:r w:rsidRPr="00B6173D">
        <w:rPr>
          <w:rFonts w:ascii="Calibri" w:eastAsia="Calibri" w:hAnsi="Calibri"/>
        </w:rPr>
        <w:t xml:space="preserve">to ensure that a unit is tuned, Requirement R5 looks </w:t>
      </w:r>
      <w:del w:id="288" w:author="sblack" w:date="2015-09-01T15:24:00Z">
        <w:r w:rsidRPr="00AE7C0D">
          <w:rPr>
            <w:rFonts w:eastAsia="Calibri"/>
            <w:i/>
          </w:rPr>
          <w:delText>backwards</w:delText>
        </w:r>
      </w:del>
      <w:ins w:id="289" w:author="sblack" w:date="2015-09-01T15:24:00Z">
        <w:r w:rsidRPr="00B6173D">
          <w:rPr>
            <w:rFonts w:ascii="Calibri" w:eastAsia="Calibri" w:hAnsi="Calibri"/>
            <w:i/>
          </w:rPr>
          <w:t>backward</w:t>
        </w:r>
      </w:ins>
      <w:r w:rsidRPr="00B6173D">
        <w:rPr>
          <w:rFonts w:ascii="Calibri" w:eastAsia="Calibri" w:hAnsi="Calibri"/>
          <w:i/>
        </w:rPr>
        <w:t xml:space="preserve">. </w:t>
      </w:r>
      <w:r w:rsidRPr="00B6173D">
        <w:rPr>
          <w:rFonts w:ascii="Calibri" w:eastAsia="Calibri" w:hAnsi="Calibri"/>
        </w:rPr>
        <w:t>Specifically, the language in Requirement R5</w:t>
      </w:r>
      <w:ins w:id="290" w:author="sblack" w:date="2015-09-01T15:24:00Z">
        <w:r w:rsidR="00E077DC">
          <w:rPr>
            <w:rFonts w:ascii="Calibri" w:eastAsia="Calibri" w:hAnsi="Calibri"/>
          </w:rPr>
          <w:t>,</w:t>
        </w:r>
      </w:ins>
      <w:r w:rsidRPr="00B6173D">
        <w:rPr>
          <w:rFonts w:ascii="Calibri" w:eastAsia="Calibri" w:hAnsi="Calibri"/>
        </w:rPr>
        <w:t xml:space="preserve"> “becoming incapable</w:t>
      </w:r>
      <w:del w:id="291" w:author="sblack" w:date="2015-09-01T15:24:00Z">
        <w:r w:rsidRPr="00AE7C0D">
          <w:rPr>
            <w:rFonts w:eastAsia="Calibri"/>
          </w:rPr>
          <w:delText>”</w:delText>
        </w:r>
      </w:del>
      <w:ins w:id="292" w:author="sblack" w:date="2015-09-01T15:24:00Z">
        <w:r w:rsidR="00E077DC">
          <w:rPr>
            <w:rFonts w:ascii="Calibri" w:eastAsia="Calibri" w:hAnsi="Calibri"/>
          </w:rPr>
          <w:t>,</w:t>
        </w:r>
        <w:r w:rsidRPr="00B6173D">
          <w:rPr>
            <w:rFonts w:ascii="Calibri" w:eastAsia="Calibri" w:hAnsi="Calibri"/>
          </w:rPr>
          <w:t>”</w:t>
        </w:r>
      </w:ins>
      <w:r w:rsidRPr="00B6173D">
        <w:rPr>
          <w:rFonts w:ascii="Calibri" w:eastAsia="Calibri" w:hAnsi="Calibri"/>
        </w:rPr>
        <w:t xml:space="preserve"> indicates the unit was previously capable of meeting the tuning requirements in Requirement R3, but is no longer capable.  Restated, Requirement R5 addresses units that were previously working but are now no longer working</w:t>
      </w:r>
      <w:del w:id="293" w:author="sblack" w:date="2015-09-01T15:24:00Z">
        <w:r w:rsidRPr="00AE7C0D">
          <w:rPr>
            <w:rFonts w:eastAsia="Calibri"/>
          </w:rPr>
          <w:delText xml:space="preserve"> – AKA: they are now broken</w:delText>
        </w:r>
      </w:del>
      <w:r w:rsidRPr="00B6173D">
        <w:rPr>
          <w:rFonts w:ascii="Calibri" w:eastAsia="Calibri" w:hAnsi="Calibri"/>
        </w:rPr>
        <w:t>.</w:t>
      </w:r>
    </w:p>
    <w:p w14:paraId="3E869D46" w14:textId="7222FEF0" w:rsidR="00FF62E7" w:rsidRPr="00B6173D" w:rsidRDefault="00FF62E7" w:rsidP="00B6173D">
      <w:pPr>
        <w:spacing w:before="120"/>
        <w:rPr>
          <w:rFonts w:ascii="Calibri" w:eastAsia="Calibri" w:hAnsi="Calibri"/>
        </w:rPr>
      </w:pPr>
      <w:r w:rsidRPr="00B6173D">
        <w:rPr>
          <w:rFonts w:ascii="Calibri" w:eastAsia="Calibri" w:hAnsi="Calibri"/>
        </w:rPr>
        <w:t xml:space="preserve">The </w:t>
      </w:r>
      <w:r w:rsidR="00355EB5" w:rsidRPr="00B6173D">
        <w:rPr>
          <w:rFonts w:ascii="Calibri" w:eastAsia="Calibri" w:hAnsi="Calibri"/>
        </w:rPr>
        <w:t xml:space="preserve">intent of </w:t>
      </w:r>
      <w:r w:rsidRPr="00B6173D">
        <w:rPr>
          <w:rFonts w:ascii="Calibri" w:eastAsia="Calibri" w:hAnsi="Calibri"/>
        </w:rPr>
        <w:t xml:space="preserve">Requirement R5 is to remove the </w:t>
      </w:r>
      <w:del w:id="294" w:author="sblack" w:date="2015-09-01T15:24:00Z">
        <w:r w:rsidRPr="002B2093">
          <w:rPr>
            <w:rFonts w:eastAsia="Calibri"/>
          </w:rPr>
          <w:delText>"</w:delText>
        </w:r>
      </w:del>
      <w:ins w:id="295" w:author="sblack" w:date="2015-09-01T15:24:00Z">
        <w:r w:rsidR="00E077DC">
          <w:rPr>
            <w:rFonts w:ascii="Calibri" w:eastAsia="Calibri" w:hAnsi="Calibri"/>
          </w:rPr>
          <w:t>“</w:t>
        </w:r>
      </w:ins>
      <w:r w:rsidRPr="00B6173D">
        <w:rPr>
          <w:rFonts w:ascii="Calibri" w:eastAsia="Calibri" w:hAnsi="Calibri"/>
        </w:rPr>
        <w:t>tiered</w:t>
      </w:r>
      <w:del w:id="296" w:author="sblack" w:date="2015-09-01T15:24:00Z">
        <w:r w:rsidRPr="002B2093">
          <w:rPr>
            <w:rFonts w:eastAsia="Calibri"/>
          </w:rPr>
          <w:delText>"</w:delText>
        </w:r>
      </w:del>
      <w:ins w:id="297" w:author="sblack" w:date="2015-09-01T15:24:00Z">
        <w:r w:rsidR="00E077DC">
          <w:rPr>
            <w:rFonts w:ascii="Calibri" w:eastAsia="Calibri" w:hAnsi="Calibri"/>
          </w:rPr>
          <w:t>”</w:t>
        </w:r>
      </w:ins>
      <w:r w:rsidRPr="00B6173D">
        <w:rPr>
          <w:rFonts w:ascii="Calibri" w:eastAsia="Calibri" w:hAnsi="Calibri"/>
        </w:rPr>
        <w:t xml:space="preserve"> approach to PSS repair</w:t>
      </w:r>
      <w:del w:id="298" w:author="sblack" w:date="2015-09-01T15:24:00Z">
        <w:r w:rsidRPr="002B2093">
          <w:rPr>
            <w:rFonts w:eastAsia="Calibri"/>
          </w:rPr>
          <w:delText xml:space="preserve"> / </w:delText>
        </w:r>
      </w:del>
      <w:ins w:id="299" w:author="sblack" w:date="2015-09-01T15:24:00Z">
        <w:r w:rsidRPr="00B6173D">
          <w:rPr>
            <w:rFonts w:ascii="Calibri" w:eastAsia="Calibri" w:hAnsi="Calibri"/>
          </w:rPr>
          <w:t>/</w:t>
        </w:r>
      </w:ins>
      <w:r w:rsidRPr="00B6173D">
        <w:rPr>
          <w:rFonts w:ascii="Calibri" w:eastAsia="Calibri" w:hAnsi="Calibri"/>
        </w:rPr>
        <w:t xml:space="preserve">replacement following a failure.  A simple, streamlined approach to allow the </w:t>
      </w:r>
      <w:r w:rsidR="00857D88" w:rsidRPr="00B6173D">
        <w:rPr>
          <w:rFonts w:ascii="Calibri" w:eastAsia="Calibri" w:hAnsi="Calibri"/>
        </w:rPr>
        <w:t>G</w:t>
      </w:r>
      <w:r w:rsidRPr="00B6173D">
        <w:rPr>
          <w:rFonts w:ascii="Calibri" w:eastAsia="Calibri" w:hAnsi="Calibri"/>
        </w:rPr>
        <w:t xml:space="preserve">enerator </w:t>
      </w:r>
      <w:r w:rsidR="00857D88" w:rsidRPr="00B6173D">
        <w:rPr>
          <w:rFonts w:ascii="Calibri" w:eastAsia="Calibri" w:hAnsi="Calibri"/>
        </w:rPr>
        <w:t>O</w:t>
      </w:r>
      <w:r w:rsidRPr="00B6173D">
        <w:rPr>
          <w:rFonts w:ascii="Calibri" w:eastAsia="Calibri" w:hAnsi="Calibri"/>
        </w:rPr>
        <w:t xml:space="preserve">wner sufficient time to repair or replace a broken PSS has been written.  Consideration has been given for the need to procure parts or new equipment, schedule an equipment/unit outage, and install and test the repaired or replaced PSS.  It is recognized that in some instances, </w:t>
      </w:r>
      <w:del w:id="300" w:author="sblack" w:date="2015-09-01T15:24:00Z">
        <w:r w:rsidRPr="002B2093">
          <w:rPr>
            <w:rFonts w:eastAsia="Calibri"/>
          </w:rPr>
          <w:delText xml:space="preserve">the </w:delText>
        </w:r>
        <w:r w:rsidR="00AE7C0D">
          <w:rPr>
            <w:rFonts w:eastAsia="Calibri"/>
          </w:rPr>
          <w:delText>A</w:delText>
        </w:r>
        <w:r w:rsidRPr="002B2093">
          <w:rPr>
            <w:rFonts w:eastAsia="Calibri"/>
          </w:rPr>
          <w:delText xml:space="preserve">utomatic </w:delText>
        </w:r>
        <w:r w:rsidR="00AE7C0D">
          <w:rPr>
            <w:rFonts w:eastAsia="Calibri"/>
          </w:rPr>
          <w:delText>V</w:delText>
        </w:r>
        <w:r w:rsidRPr="002B2093">
          <w:rPr>
            <w:rFonts w:eastAsia="Calibri"/>
          </w:rPr>
          <w:delText xml:space="preserve">oltage </w:delText>
        </w:r>
        <w:r w:rsidR="00AE7C0D">
          <w:rPr>
            <w:rFonts w:eastAsia="Calibri"/>
          </w:rPr>
          <w:delText>R</w:delText>
        </w:r>
        <w:r w:rsidRPr="002B2093">
          <w:rPr>
            <w:rFonts w:eastAsia="Calibri"/>
          </w:rPr>
          <w:delText>egulator</w:delText>
        </w:r>
      </w:del>
      <w:ins w:id="301" w:author="sblack" w:date="2015-09-01T15:24:00Z">
        <w:r w:rsidR="00075038">
          <w:rPr>
            <w:noProof/>
          </w:rPr>
          <w:t>it</w:t>
        </w:r>
      </w:ins>
      <w:r w:rsidR="00075038">
        <w:rPr>
          <w:noProof/>
        </w:rPr>
        <w:t xml:space="preserve"> may require </w:t>
      </w:r>
      <w:ins w:id="302" w:author="sblack" w:date="2015-09-01T15:24:00Z">
        <w:r w:rsidR="00075038">
          <w:rPr>
            <w:noProof/>
          </w:rPr>
          <w:t xml:space="preserve">(1)  </w:t>
        </w:r>
      </w:ins>
      <w:r w:rsidR="00075038">
        <w:rPr>
          <w:noProof/>
        </w:rPr>
        <w:t xml:space="preserve">replacement </w:t>
      </w:r>
      <w:del w:id="303" w:author="sblack" w:date="2015-09-01T15:24:00Z">
        <w:r w:rsidRPr="002B2093">
          <w:rPr>
            <w:rFonts w:eastAsia="Calibri"/>
          </w:rPr>
          <w:delText>as well as</w:delText>
        </w:r>
      </w:del>
      <w:ins w:id="304" w:author="sblack" w:date="2015-09-01T15:24:00Z">
        <w:r w:rsidR="00075038">
          <w:rPr>
            <w:noProof/>
          </w:rPr>
          <w:t>of an AVR and (2) the existence of a PSS, OR both</w:t>
        </w:r>
      </w:ins>
      <w:r w:rsidR="00075038">
        <w:rPr>
          <w:noProof/>
        </w:rPr>
        <w:t xml:space="preserve"> the </w:t>
      </w:r>
      <w:del w:id="305" w:author="sblack" w:date="2015-09-01T15:24:00Z">
        <w:r w:rsidRPr="002B2093">
          <w:rPr>
            <w:rFonts w:eastAsia="Calibri"/>
          </w:rPr>
          <w:delText>PSS</w:delText>
        </w:r>
      </w:del>
      <w:ins w:id="306" w:author="sblack" w:date="2015-09-01T15:24:00Z">
        <w:r w:rsidR="00075038">
          <w:rPr>
            <w:noProof/>
          </w:rPr>
          <w:t>AVR and the PSS may need to be replaced</w:t>
        </w:r>
      </w:ins>
      <w:r w:rsidR="00075038" w:rsidRPr="00B6173D" w:rsidDel="00075038">
        <w:rPr>
          <w:rFonts w:ascii="Calibri" w:eastAsia="Calibri" w:hAnsi="Calibri"/>
        </w:rPr>
        <w:t xml:space="preserve"> </w:t>
      </w:r>
      <w:r w:rsidRPr="00B6173D">
        <w:rPr>
          <w:rFonts w:ascii="Calibri" w:eastAsia="Calibri" w:hAnsi="Calibri"/>
        </w:rPr>
        <w:t>to achieve a functioning system.</w:t>
      </w:r>
    </w:p>
    <w:p w14:paraId="4D4C6B95" w14:textId="439B3286" w:rsidR="00AB3E7A" w:rsidRPr="00B6173D" w:rsidRDefault="00FF62E7" w:rsidP="00B6173D">
      <w:pPr>
        <w:spacing w:before="120"/>
        <w:rPr>
          <w:rFonts w:ascii="Calibri" w:eastAsia="Calibri" w:hAnsi="Calibri"/>
          <w:color w:val="000000"/>
        </w:rPr>
      </w:pPr>
      <w:r w:rsidRPr="00B6173D">
        <w:rPr>
          <w:rFonts w:ascii="Calibri" w:eastAsia="Calibri" w:hAnsi="Calibri"/>
        </w:rPr>
        <w:t>The 24</w:t>
      </w:r>
      <w:ins w:id="307" w:author="sblack" w:date="2015-09-01T15:24:00Z">
        <w:r w:rsidR="00E077DC">
          <w:rPr>
            <w:rFonts w:ascii="Calibri" w:eastAsia="Calibri" w:hAnsi="Calibri"/>
          </w:rPr>
          <w:t>-</w:t>
        </w:r>
      </w:ins>
      <w:r w:rsidRPr="00B6173D">
        <w:rPr>
          <w:rFonts w:ascii="Calibri" w:eastAsia="Calibri" w:hAnsi="Calibri"/>
        </w:rPr>
        <w:t xml:space="preserve">month </w:t>
      </w:r>
      <w:del w:id="308" w:author="sblack" w:date="2015-09-01T15:24:00Z">
        <w:r w:rsidRPr="002B2093">
          <w:rPr>
            <w:rFonts w:eastAsia="Calibri"/>
          </w:rPr>
          <w:delText>timeframe</w:delText>
        </w:r>
      </w:del>
      <w:ins w:id="309" w:author="sblack" w:date="2015-09-01T15:24:00Z">
        <w:r w:rsidRPr="00B6173D">
          <w:rPr>
            <w:rFonts w:ascii="Calibri" w:eastAsia="Calibri" w:hAnsi="Calibri"/>
          </w:rPr>
          <w:t>time</w:t>
        </w:r>
        <w:r w:rsidR="00E077DC">
          <w:rPr>
            <w:rFonts w:ascii="Calibri" w:eastAsia="Calibri" w:hAnsi="Calibri"/>
          </w:rPr>
          <w:t xml:space="preserve"> </w:t>
        </w:r>
        <w:r w:rsidRPr="00B6173D">
          <w:rPr>
            <w:rFonts w:ascii="Calibri" w:eastAsia="Calibri" w:hAnsi="Calibri"/>
          </w:rPr>
          <w:t>frame</w:t>
        </w:r>
      </w:ins>
      <w:r w:rsidRPr="00B6173D">
        <w:rPr>
          <w:rFonts w:ascii="Calibri" w:eastAsia="Calibri" w:hAnsi="Calibri"/>
        </w:rPr>
        <w:t xml:space="preserve"> is sufficient to return a functional, operating PSS to service. </w:t>
      </w:r>
    </w:p>
    <w:sectPr w:rsidR="00AB3E7A" w:rsidRPr="00B6173D" w:rsidSect="00551782">
      <w:footerReference w:type="default" r:id="rId25"/>
      <w:footerReference w:type="firs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7633" w14:textId="77777777" w:rsidR="00AB44B8" w:rsidRDefault="00AB44B8">
      <w:r>
        <w:separator/>
      </w:r>
    </w:p>
  </w:endnote>
  <w:endnote w:type="continuationSeparator" w:id="0">
    <w:p w14:paraId="5333D465" w14:textId="77777777" w:rsidR="00AB44B8" w:rsidRDefault="00AB44B8">
      <w:r>
        <w:continuationSeparator/>
      </w:r>
    </w:p>
  </w:endnote>
  <w:endnote w:type="continuationNotice" w:id="1">
    <w:p w14:paraId="5E3FB1B6" w14:textId="77777777" w:rsidR="00AB44B8" w:rsidRDefault="00AB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7475" w14:textId="77777777" w:rsidR="00526A2D" w:rsidRPr="00B6173D" w:rsidRDefault="00526A2D" w:rsidP="00B6173D">
    <w:pPr>
      <w:pStyle w:val="Footer"/>
      <w:tabs>
        <w:tab w:val="clear" w:pos="4320"/>
        <w:tab w:val="clear" w:pos="8640"/>
        <w:tab w:val="right" w:pos="9360"/>
      </w:tabs>
      <w:rPr>
        <w:rStyle w:val="PageNumber"/>
        <w:rFonts w:ascii="Calibri" w:hAnsi="Calibri"/>
        <w:b/>
        <w:sz w:val="18"/>
        <w:szCs w:val="18"/>
        <w:lang w:val="en-US"/>
      </w:rPr>
    </w:pPr>
    <w:r w:rsidRPr="00B6173D">
      <w:rPr>
        <w:rFonts w:ascii="Calibri" w:hAnsi="Calibri"/>
        <w:b/>
        <w:sz w:val="18"/>
        <w:szCs w:val="18"/>
      </w:rPr>
      <w:t>Draft #</w:t>
    </w:r>
    <w:r w:rsidR="00F56DD1" w:rsidRPr="00B6173D">
      <w:rPr>
        <w:rFonts w:ascii="Calibri" w:hAnsi="Calibri"/>
        <w:b/>
        <w:sz w:val="18"/>
        <w:szCs w:val="18"/>
        <w:lang w:val="en-US"/>
      </w:rPr>
      <w:t>6</w:t>
    </w:r>
    <w:r w:rsidRPr="00B6173D">
      <w:rPr>
        <w:rFonts w:ascii="Calibri" w:hAnsi="Calibri"/>
        <w:b/>
        <w:sz w:val="18"/>
        <w:szCs w:val="18"/>
        <w:lang w:val="en-US"/>
      </w:rPr>
      <w:t xml:space="preserve">  Posted for Comment </w:t>
    </w:r>
    <w:r w:rsidR="00F56DD1" w:rsidRPr="00D93B3D">
      <w:rPr>
        <w:rFonts w:ascii="Calibri" w:hAnsi="Calibri"/>
        <w:b/>
        <w:sz w:val="18"/>
        <w:szCs w:val="18"/>
        <w:highlight w:val="yellow"/>
        <w:lang w:val="en-US"/>
      </w:rPr>
      <w:t xml:space="preserve">XXXX </w:t>
    </w:r>
    <w:r w:rsidR="00496D43" w:rsidRPr="00D93B3D">
      <w:rPr>
        <w:rFonts w:ascii="Calibri" w:hAnsi="Calibri"/>
        <w:b/>
        <w:sz w:val="18"/>
        <w:szCs w:val="18"/>
        <w:highlight w:val="yellow"/>
        <w:lang w:val="en-US"/>
      </w:rPr>
      <w:t xml:space="preserve">through </w:t>
    </w:r>
    <w:r w:rsidR="00F56DD1" w:rsidRPr="00D93B3D">
      <w:rPr>
        <w:rFonts w:ascii="Calibri" w:hAnsi="Calibri"/>
        <w:b/>
        <w:sz w:val="18"/>
        <w:szCs w:val="18"/>
        <w:highlight w:val="yellow"/>
        <w:lang w:val="en-US"/>
      </w:rPr>
      <w:t>XXXX</w:t>
    </w:r>
  </w:p>
  <w:p w14:paraId="31888B97" w14:textId="77777777" w:rsidR="000E6F6F" w:rsidRPr="002B2093" w:rsidRDefault="00526A2D" w:rsidP="00B6173D">
    <w:pPr>
      <w:pStyle w:val="Footer"/>
      <w:tabs>
        <w:tab w:val="clear" w:pos="4320"/>
        <w:tab w:val="clear" w:pos="8640"/>
        <w:tab w:val="right" w:pos="9360"/>
      </w:tabs>
    </w:pPr>
    <w:r w:rsidRPr="00B6173D">
      <w:rPr>
        <w:rStyle w:val="PageNumber"/>
        <w:rFonts w:ascii="Calibri" w:hAnsi="Calibri"/>
        <w:b/>
        <w:sz w:val="18"/>
        <w:szCs w:val="18"/>
        <w:lang w:val="en-US"/>
      </w:rPr>
      <w:t>Developed as WECC-0107</w:t>
    </w:r>
    <w:r w:rsidR="008E44A0">
      <w:rPr>
        <w:rFonts w:ascii="Calibri" w:hAnsi="Calibri"/>
        <w:b/>
        <w:sz w:val="18"/>
        <w:szCs w:val="18"/>
      </w:rPr>
      <w:tab/>
    </w:r>
    <w:r w:rsidR="008E44A0" w:rsidRPr="008C6E6C">
      <w:rPr>
        <w:rFonts w:ascii="Calibri" w:hAnsi="Calibri"/>
        <w:b/>
        <w:sz w:val="18"/>
        <w:szCs w:val="18"/>
      </w:rPr>
      <w:t xml:space="preserve">Page </w:t>
    </w:r>
    <w:r w:rsidR="008E44A0" w:rsidRPr="008C6E6C">
      <w:rPr>
        <w:rStyle w:val="PageNumber"/>
        <w:rFonts w:ascii="Calibri" w:hAnsi="Calibri"/>
        <w:b/>
        <w:sz w:val="18"/>
        <w:szCs w:val="18"/>
      </w:rPr>
      <w:fldChar w:fldCharType="begin"/>
    </w:r>
    <w:r w:rsidR="008E44A0" w:rsidRPr="008C6E6C">
      <w:rPr>
        <w:rStyle w:val="PageNumber"/>
        <w:rFonts w:ascii="Calibri" w:hAnsi="Calibri"/>
        <w:b/>
        <w:sz w:val="18"/>
        <w:szCs w:val="18"/>
      </w:rPr>
      <w:instrText xml:space="preserve"> PAGE </w:instrText>
    </w:r>
    <w:r w:rsidR="008E44A0" w:rsidRPr="008C6E6C">
      <w:rPr>
        <w:rStyle w:val="PageNumber"/>
        <w:rFonts w:ascii="Calibri" w:hAnsi="Calibri"/>
        <w:b/>
        <w:sz w:val="18"/>
        <w:szCs w:val="18"/>
      </w:rPr>
      <w:fldChar w:fldCharType="separate"/>
    </w:r>
    <w:r w:rsidR="009B3AE3">
      <w:rPr>
        <w:rStyle w:val="PageNumber"/>
        <w:rFonts w:ascii="Calibri" w:hAnsi="Calibri"/>
        <w:b/>
        <w:noProof/>
        <w:sz w:val="18"/>
        <w:szCs w:val="18"/>
      </w:rPr>
      <w:t>10</w:t>
    </w:r>
    <w:r w:rsidR="008E44A0" w:rsidRPr="008C6E6C">
      <w:rPr>
        <w:rStyle w:val="PageNumber"/>
        <w:rFonts w:ascii="Calibri" w:hAnsi="Calibri"/>
        <w:b/>
        <w:sz w:val="18"/>
        <w:szCs w:val="18"/>
      </w:rPr>
      <w:fldChar w:fldCharType="end"/>
    </w:r>
    <w:r w:rsidR="008E44A0" w:rsidRPr="008C6E6C">
      <w:rPr>
        <w:rStyle w:val="PageNumber"/>
        <w:rFonts w:ascii="Calibri" w:hAnsi="Calibri"/>
        <w:b/>
        <w:sz w:val="18"/>
        <w:szCs w:val="18"/>
      </w:rPr>
      <w:t xml:space="preserve"> of </w:t>
    </w:r>
    <w:r w:rsidR="008E44A0" w:rsidRPr="008C6E6C">
      <w:rPr>
        <w:rStyle w:val="PageNumber"/>
        <w:rFonts w:ascii="Calibri" w:hAnsi="Calibri"/>
        <w:b/>
        <w:sz w:val="18"/>
        <w:szCs w:val="18"/>
      </w:rPr>
      <w:fldChar w:fldCharType="begin"/>
    </w:r>
    <w:r w:rsidR="008E44A0" w:rsidRPr="008C6E6C">
      <w:rPr>
        <w:rStyle w:val="PageNumber"/>
        <w:rFonts w:ascii="Calibri" w:hAnsi="Calibri"/>
        <w:b/>
        <w:sz w:val="18"/>
        <w:szCs w:val="18"/>
      </w:rPr>
      <w:instrText xml:space="preserve"> NUMPAGES </w:instrText>
    </w:r>
    <w:r w:rsidR="008E44A0" w:rsidRPr="008C6E6C">
      <w:rPr>
        <w:rStyle w:val="PageNumber"/>
        <w:rFonts w:ascii="Calibri" w:hAnsi="Calibri"/>
        <w:b/>
        <w:sz w:val="18"/>
        <w:szCs w:val="18"/>
      </w:rPr>
      <w:fldChar w:fldCharType="separate"/>
    </w:r>
    <w:r w:rsidR="009B3AE3">
      <w:rPr>
        <w:rStyle w:val="PageNumber"/>
        <w:rFonts w:ascii="Calibri" w:hAnsi="Calibri"/>
        <w:b/>
        <w:noProof/>
        <w:sz w:val="18"/>
        <w:szCs w:val="18"/>
      </w:rPr>
      <w:t>16</w:t>
    </w:r>
    <w:r w:rsidR="008E44A0" w:rsidRPr="008C6E6C">
      <w:rPr>
        <w:rStyle w:val="PageNumber"/>
        <w:rFonts w:ascii="Calibri" w:hAnsi="Calibr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3FEC" w14:textId="77777777" w:rsidR="00CC7410" w:rsidRDefault="00CC7410" w:rsidP="00F54DF6">
    <w:pPr>
      <w:tabs>
        <w:tab w:val="center" w:pos="4680"/>
        <w:tab w:val="right" w:pos="9360"/>
      </w:tabs>
      <w:rPr>
        <w:rFonts w:ascii="Calibri" w:hAnsi="Calibri"/>
        <w:sz w:val="22"/>
        <w:shd w:val="clear" w:color="auto" w:fill="1A5A63"/>
      </w:rPr>
    </w:pPr>
  </w:p>
  <w:p w14:paraId="02B431A8" w14:textId="77777777" w:rsidR="00CC7410" w:rsidRPr="00B6173D" w:rsidRDefault="00CA3018" w:rsidP="00B6173D">
    <w:pPr>
      <w:pStyle w:val="Footer"/>
      <w:tabs>
        <w:tab w:val="clear" w:pos="4320"/>
        <w:tab w:val="clear" w:pos="8640"/>
        <w:tab w:val="left" w:pos="795"/>
        <w:tab w:val="left" w:pos="9360"/>
        <w:tab w:val="right" w:pos="12960"/>
      </w:tabs>
      <w:rPr>
        <w:rStyle w:val="PageNumber"/>
        <w:rFonts w:ascii="Calibri" w:hAnsi="Calibri"/>
        <w:b/>
        <w:sz w:val="18"/>
        <w:szCs w:val="18"/>
        <w:lang w:val="en-US"/>
      </w:rPr>
    </w:pPr>
    <w:r w:rsidRPr="00402CD1">
      <w:rPr>
        <w:rFonts w:ascii="Calibri" w:hAnsi="Calibri"/>
        <w:b/>
        <w:sz w:val="18"/>
        <w:szCs w:val="18"/>
      </w:rPr>
      <w:t>Draft #</w:t>
    </w:r>
    <w:r w:rsidRPr="00402CD1">
      <w:rPr>
        <w:rFonts w:ascii="Calibri" w:hAnsi="Calibri"/>
        <w:b/>
        <w:sz w:val="18"/>
        <w:szCs w:val="18"/>
        <w:lang w:val="en-US"/>
      </w:rPr>
      <w:t xml:space="preserve">6  Posted for Comment </w:t>
    </w:r>
    <w:r w:rsidRPr="00D93B3D">
      <w:rPr>
        <w:rFonts w:ascii="Calibri" w:hAnsi="Calibri"/>
        <w:b/>
        <w:sz w:val="18"/>
        <w:szCs w:val="18"/>
        <w:highlight w:val="yellow"/>
        <w:lang w:val="en-US"/>
      </w:rPr>
      <w:t>XXXX through XXXX</w:t>
    </w:r>
  </w:p>
  <w:p w14:paraId="55E1A351" w14:textId="77777777" w:rsidR="00CC7410" w:rsidRDefault="00CC7410" w:rsidP="00B6173D">
    <w:pPr>
      <w:pStyle w:val="Footer"/>
      <w:tabs>
        <w:tab w:val="clear" w:pos="4320"/>
        <w:tab w:val="clear" w:pos="8640"/>
        <w:tab w:val="right" w:pos="9360"/>
      </w:tabs>
      <w:rPr>
        <w:rFonts w:ascii="Calibri" w:hAnsi="Calibri"/>
        <w:sz w:val="22"/>
        <w:shd w:val="clear" w:color="auto" w:fill="1A5A63"/>
      </w:rPr>
    </w:pPr>
    <w:r w:rsidRPr="00B6173D">
      <w:rPr>
        <w:rStyle w:val="PageNumber"/>
        <w:rFonts w:ascii="Calibri" w:hAnsi="Calibri"/>
        <w:b/>
        <w:sz w:val="18"/>
        <w:szCs w:val="18"/>
        <w:lang w:val="en-US"/>
      </w:rPr>
      <w:t>Developed as WECC-0107</w:t>
    </w:r>
    <w:r w:rsidR="00D1141E">
      <w:rPr>
        <w:rStyle w:val="PageNumber"/>
        <w:rFonts w:ascii="Calibri" w:hAnsi="Calibri"/>
        <w:b/>
        <w:sz w:val="18"/>
        <w:szCs w:val="18"/>
        <w:lang w:val="en-US"/>
      </w:rPr>
      <w:tab/>
    </w:r>
    <w:r w:rsidRPr="00B6173D">
      <w:rPr>
        <w:rFonts w:ascii="Calibri" w:hAnsi="Calibri"/>
        <w:b/>
        <w:color w:val="000000"/>
        <w:sz w:val="18"/>
        <w:szCs w:val="18"/>
        <w:shd w:val="clear" w:color="auto" w:fill="1A5A63"/>
      </w:rPr>
      <w:t xml:space="preserve"> </w:t>
    </w:r>
    <w:r w:rsidR="00D1141E" w:rsidRPr="009E2E30">
      <w:rPr>
        <w:rFonts w:ascii="Calibri" w:hAnsi="Calibri"/>
        <w:b/>
        <w:sz w:val="18"/>
        <w:szCs w:val="18"/>
      </w:rPr>
      <w:t xml:space="preserve">Page </w:t>
    </w:r>
    <w:r w:rsidR="00D1141E" w:rsidRPr="009E2E30">
      <w:rPr>
        <w:rStyle w:val="PageNumber"/>
        <w:rFonts w:ascii="Calibri" w:hAnsi="Calibri"/>
        <w:b/>
        <w:sz w:val="18"/>
        <w:szCs w:val="18"/>
      </w:rPr>
      <w:fldChar w:fldCharType="begin"/>
    </w:r>
    <w:r w:rsidR="00D1141E" w:rsidRPr="009E2E30">
      <w:rPr>
        <w:rStyle w:val="PageNumber"/>
        <w:rFonts w:ascii="Calibri" w:hAnsi="Calibri"/>
        <w:b/>
        <w:sz w:val="18"/>
        <w:szCs w:val="18"/>
      </w:rPr>
      <w:instrText xml:space="preserve"> PAGE </w:instrText>
    </w:r>
    <w:r w:rsidR="00D1141E" w:rsidRPr="009E2E30">
      <w:rPr>
        <w:rStyle w:val="PageNumber"/>
        <w:rFonts w:ascii="Calibri" w:hAnsi="Calibri"/>
        <w:b/>
        <w:sz w:val="18"/>
        <w:szCs w:val="18"/>
      </w:rPr>
      <w:fldChar w:fldCharType="separate"/>
    </w:r>
    <w:r w:rsidR="009B3AE3">
      <w:rPr>
        <w:rStyle w:val="PageNumber"/>
        <w:rFonts w:ascii="Calibri" w:hAnsi="Calibri"/>
        <w:b/>
        <w:noProof/>
        <w:sz w:val="18"/>
        <w:szCs w:val="18"/>
      </w:rPr>
      <w:t>1</w:t>
    </w:r>
    <w:r w:rsidR="00D1141E" w:rsidRPr="009E2E30">
      <w:rPr>
        <w:rStyle w:val="PageNumber"/>
        <w:rFonts w:ascii="Calibri" w:hAnsi="Calibri"/>
        <w:b/>
        <w:sz w:val="18"/>
        <w:szCs w:val="18"/>
      </w:rPr>
      <w:fldChar w:fldCharType="end"/>
    </w:r>
    <w:r w:rsidR="00D1141E" w:rsidRPr="009E2E30">
      <w:rPr>
        <w:rStyle w:val="PageNumber"/>
        <w:rFonts w:ascii="Calibri" w:hAnsi="Calibri"/>
        <w:b/>
        <w:sz w:val="18"/>
        <w:szCs w:val="18"/>
      </w:rPr>
      <w:t xml:space="preserve"> of </w:t>
    </w:r>
    <w:r w:rsidR="00D1141E" w:rsidRPr="009E2E30">
      <w:rPr>
        <w:rStyle w:val="PageNumber"/>
        <w:rFonts w:ascii="Calibri" w:hAnsi="Calibri"/>
        <w:b/>
        <w:sz w:val="18"/>
        <w:szCs w:val="18"/>
      </w:rPr>
      <w:fldChar w:fldCharType="begin"/>
    </w:r>
    <w:r w:rsidR="00D1141E" w:rsidRPr="009E2E30">
      <w:rPr>
        <w:rStyle w:val="PageNumber"/>
        <w:rFonts w:ascii="Calibri" w:hAnsi="Calibri"/>
        <w:b/>
        <w:sz w:val="18"/>
        <w:szCs w:val="18"/>
      </w:rPr>
      <w:instrText xml:space="preserve"> NUMPAGES </w:instrText>
    </w:r>
    <w:r w:rsidR="00D1141E" w:rsidRPr="009E2E30">
      <w:rPr>
        <w:rStyle w:val="PageNumber"/>
        <w:rFonts w:ascii="Calibri" w:hAnsi="Calibri"/>
        <w:b/>
        <w:sz w:val="18"/>
        <w:szCs w:val="18"/>
      </w:rPr>
      <w:fldChar w:fldCharType="separate"/>
    </w:r>
    <w:r w:rsidR="009B3AE3">
      <w:rPr>
        <w:rStyle w:val="PageNumber"/>
        <w:rFonts w:ascii="Calibri" w:hAnsi="Calibri"/>
        <w:b/>
        <w:noProof/>
        <w:sz w:val="18"/>
        <w:szCs w:val="18"/>
      </w:rPr>
      <w:t>16</w:t>
    </w:r>
    <w:r w:rsidR="00D1141E" w:rsidRPr="009E2E30">
      <w:rPr>
        <w:rStyle w:val="PageNumber"/>
        <w:rFonts w:ascii="Calibri" w:hAnsi="Calibri"/>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97D1" w14:textId="77777777" w:rsidR="008E44A0" w:rsidRPr="00B6173D" w:rsidRDefault="008E44A0" w:rsidP="00B6173D">
    <w:pPr>
      <w:pStyle w:val="Footer"/>
      <w:tabs>
        <w:tab w:val="clear" w:pos="4320"/>
        <w:tab w:val="clear" w:pos="8640"/>
        <w:tab w:val="left" w:pos="795"/>
        <w:tab w:val="left" w:pos="8280"/>
        <w:tab w:val="right" w:pos="12960"/>
      </w:tabs>
      <w:rPr>
        <w:rStyle w:val="PageNumber"/>
        <w:rFonts w:ascii="Calibri" w:hAnsi="Calibri"/>
        <w:b/>
        <w:sz w:val="18"/>
        <w:szCs w:val="18"/>
        <w:lang w:val="en-US"/>
      </w:rPr>
    </w:pPr>
    <w:r w:rsidRPr="00B6173D">
      <w:rPr>
        <w:rFonts w:ascii="Calibri" w:hAnsi="Calibri"/>
        <w:b/>
        <w:sz w:val="18"/>
        <w:szCs w:val="18"/>
      </w:rPr>
      <w:t>Draft #</w:t>
    </w:r>
    <w:r w:rsidRPr="00B6173D">
      <w:rPr>
        <w:rFonts w:ascii="Calibri" w:hAnsi="Calibri"/>
        <w:b/>
        <w:sz w:val="18"/>
        <w:szCs w:val="18"/>
        <w:lang w:val="en-US"/>
      </w:rPr>
      <w:t>6  Posted for Comment XXXX through XXXX</w:t>
    </w:r>
  </w:p>
  <w:p w14:paraId="30310BDC" w14:textId="77777777" w:rsidR="008E44A0" w:rsidRPr="002B2093" w:rsidRDefault="008E44A0" w:rsidP="00B6173D">
    <w:pPr>
      <w:pStyle w:val="Footer"/>
      <w:tabs>
        <w:tab w:val="clear" w:pos="4320"/>
        <w:tab w:val="clear" w:pos="8640"/>
        <w:tab w:val="right" w:pos="12960"/>
      </w:tabs>
    </w:pPr>
    <w:r w:rsidRPr="00B6173D">
      <w:rPr>
        <w:rStyle w:val="PageNumber"/>
        <w:rFonts w:ascii="Calibri" w:hAnsi="Calibri"/>
        <w:b/>
        <w:sz w:val="18"/>
        <w:szCs w:val="18"/>
        <w:lang w:val="en-US"/>
      </w:rPr>
      <w:t>Developed as WECC-0107</w:t>
    </w:r>
    <w:r w:rsidR="00174C3A">
      <w:rPr>
        <w:rStyle w:val="PageNumber"/>
        <w:rFonts w:ascii="Calibri" w:hAnsi="Calibri"/>
        <w:b/>
        <w:sz w:val="18"/>
        <w:szCs w:val="18"/>
        <w:lang w:val="en-US"/>
      </w:rPr>
      <w:tab/>
    </w:r>
    <w:r w:rsidR="00D1141E" w:rsidRPr="0013556F">
      <w:rPr>
        <w:rFonts w:ascii="Calibri" w:hAnsi="Calibri"/>
        <w:b/>
        <w:sz w:val="18"/>
        <w:szCs w:val="18"/>
      </w:rPr>
      <w:t xml:space="preserve">Page </w:t>
    </w:r>
    <w:r w:rsidR="00D1141E" w:rsidRPr="0013556F">
      <w:rPr>
        <w:rStyle w:val="PageNumber"/>
        <w:rFonts w:ascii="Calibri" w:hAnsi="Calibri"/>
        <w:b/>
        <w:sz w:val="18"/>
        <w:szCs w:val="18"/>
      </w:rPr>
      <w:fldChar w:fldCharType="begin"/>
    </w:r>
    <w:r w:rsidR="00D1141E" w:rsidRPr="0013556F">
      <w:rPr>
        <w:rStyle w:val="PageNumber"/>
        <w:rFonts w:ascii="Calibri" w:hAnsi="Calibri"/>
        <w:b/>
        <w:sz w:val="18"/>
        <w:szCs w:val="18"/>
      </w:rPr>
      <w:instrText xml:space="preserve"> PAGE </w:instrText>
    </w:r>
    <w:r w:rsidR="00D1141E" w:rsidRPr="0013556F">
      <w:rPr>
        <w:rStyle w:val="PageNumber"/>
        <w:rFonts w:ascii="Calibri" w:hAnsi="Calibri"/>
        <w:b/>
        <w:sz w:val="18"/>
        <w:szCs w:val="18"/>
      </w:rPr>
      <w:fldChar w:fldCharType="separate"/>
    </w:r>
    <w:r w:rsidR="009B3AE3">
      <w:rPr>
        <w:rStyle w:val="PageNumber"/>
        <w:rFonts w:ascii="Calibri" w:hAnsi="Calibri"/>
        <w:b/>
        <w:noProof/>
        <w:sz w:val="18"/>
        <w:szCs w:val="18"/>
      </w:rPr>
      <w:t>13</w:t>
    </w:r>
    <w:r w:rsidR="00D1141E" w:rsidRPr="0013556F">
      <w:rPr>
        <w:rStyle w:val="PageNumber"/>
        <w:rFonts w:ascii="Calibri" w:hAnsi="Calibri"/>
        <w:b/>
        <w:sz w:val="18"/>
        <w:szCs w:val="18"/>
      </w:rPr>
      <w:fldChar w:fldCharType="end"/>
    </w:r>
    <w:r w:rsidR="00D1141E" w:rsidRPr="0013556F">
      <w:rPr>
        <w:rStyle w:val="PageNumber"/>
        <w:rFonts w:ascii="Calibri" w:hAnsi="Calibri"/>
        <w:b/>
        <w:sz w:val="18"/>
        <w:szCs w:val="18"/>
      </w:rPr>
      <w:t xml:space="preserve"> of </w:t>
    </w:r>
    <w:r w:rsidR="00D1141E" w:rsidRPr="0013556F">
      <w:rPr>
        <w:rStyle w:val="PageNumber"/>
        <w:rFonts w:ascii="Calibri" w:hAnsi="Calibri"/>
        <w:b/>
        <w:sz w:val="18"/>
        <w:szCs w:val="18"/>
      </w:rPr>
      <w:fldChar w:fldCharType="begin"/>
    </w:r>
    <w:r w:rsidR="00D1141E" w:rsidRPr="0013556F">
      <w:rPr>
        <w:rStyle w:val="PageNumber"/>
        <w:rFonts w:ascii="Calibri" w:hAnsi="Calibri"/>
        <w:b/>
        <w:sz w:val="18"/>
        <w:szCs w:val="18"/>
      </w:rPr>
      <w:instrText xml:space="preserve"> NUMPAGES </w:instrText>
    </w:r>
    <w:r w:rsidR="00D1141E" w:rsidRPr="0013556F">
      <w:rPr>
        <w:rStyle w:val="PageNumber"/>
        <w:rFonts w:ascii="Calibri" w:hAnsi="Calibri"/>
        <w:b/>
        <w:sz w:val="18"/>
        <w:szCs w:val="18"/>
      </w:rPr>
      <w:fldChar w:fldCharType="separate"/>
    </w:r>
    <w:r w:rsidR="009B3AE3">
      <w:rPr>
        <w:rStyle w:val="PageNumber"/>
        <w:rFonts w:ascii="Calibri" w:hAnsi="Calibri"/>
        <w:b/>
        <w:noProof/>
        <w:sz w:val="18"/>
        <w:szCs w:val="18"/>
      </w:rPr>
      <w:t>13</w:t>
    </w:r>
    <w:r w:rsidR="00D1141E" w:rsidRPr="0013556F">
      <w:rPr>
        <w:rStyle w:val="PageNumber"/>
        <w:rFonts w:ascii="Calibri" w:hAnsi="Calibri"/>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B155" w14:textId="77777777" w:rsidR="008E44A0" w:rsidRDefault="008E44A0" w:rsidP="00F54DF6">
    <w:pPr>
      <w:tabs>
        <w:tab w:val="center" w:pos="4680"/>
        <w:tab w:val="right" w:pos="9360"/>
      </w:tabs>
      <w:rPr>
        <w:rFonts w:ascii="Calibri" w:hAnsi="Calibri"/>
        <w:sz w:val="22"/>
        <w:shd w:val="clear" w:color="auto" w:fill="1A5A63"/>
      </w:rPr>
    </w:pPr>
  </w:p>
  <w:p w14:paraId="383CCB38" w14:textId="77777777" w:rsidR="008E44A0" w:rsidRPr="00B6173D" w:rsidRDefault="008E44A0" w:rsidP="00B6173D">
    <w:pPr>
      <w:pStyle w:val="Footer"/>
      <w:tabs>
        <w:tab w:val="clear" w:pos="4320"/>
        <w:tab w:val="clear" w:pos="8640"/>
        <w:tab w:val="left" w:pos="795"/>
        <w:tab w:val="right" w:pos="12960"/>
      </w:tabs>
      <w:rPr>
        <w:rStyle w:val="PageNumber"/>
        <w:rFonts w:ascii="Calibri" w:hAnsi="Calibri"/>
        <w:b/>
        <w:sz w:val="18"/>
        <w:szCs w:val="18"/>
        <w:lang w:val="en-US"/>
      </w:rPr>
    </w:pPr>
    <w:r w:rsidRPr="00402CD1">
      <w:rPr>
        <w:rFonts w:ascii="Calibri" w:hAnsi="Calibri"/>
        <w:b/>
        <w:sz w:val="18"/>
        <w:szCs w:val="18"/>
      </w:rPr>
      <w:t>Draft #</w:t>
    </w:r>
    <w:r w:rsidRPr="00402CD1">
      <w:rPr>
        <w:rFonts w:ascii="Calibri" w:hAnsi="Calibri"/>
        <w:b/>
        <w:sz w:val="18"/>
        <w:szCs w:val="18"/>
        <w:lang w:val="en-US"/>
      </w:rPr>
      <w:t>6  Posted for Comment XXXX through XXXX</w:t>
    </w:r>
  </w:p>
  <w:p w14:paraId="0F4CE5CF" w14:textId="77777777" w:rsidR="008E44A0" w:rsidRDefault="008E44A0" w:rsidP="00B6173D">
    <w:pPr>
      <w:pStyle w:val="Footer"/>
      <w:tabs>
        <w:tab w:val="clear" w:pos="4320"/>
        <w:tab w:val="clear" w:pos="8640"/>
        <w:tab w:val="right" w:pos="12960"/>
      </w:tabs>
      <w:rPr>
        <w:rFonts w:ascii="Calibri" w:hAnsi="Calibri"/>
        <w:sz w:val="22"/>
        <w:shd w:val="clear" w:color="auto" w:fill="1A5A63"/>
      </w:rPr>
    </w:pPr>
    <w:r w:rsidRPr="00B6173D">
      <w:rPr>
        <w:rStyle w:val="PageNumber"/>
        <w:rFonts w:ascii="Calibri" w:hAnsi="Calibri"/>
        <w:b/>
        <w:sz w:val="18"/>
        <w:szCs w:val="18"/>
        <w:lang w:val="en-US"/>
      </w:rPr>
      <w:t>Developed as WECC-0107</w:t>
    </w:r>
    <w:r w:rsidR="00174C3A">
      <w:rPr>
        <w:rStyle w:val="PageNumber"/>
        <w:rFonts w:ascii="Calibri" w:hAnsi="Calibri"/>
        <w:b/>
        <w:sz w:val="18"/>
        <w:szCs w:val="18"/>
        <w:lang w:val="en-US"/>
      </w:rPr>
      <w:tab/>
    </w:r>
    <w:r w:rsidR="00174C3A" w:rsidRPr="00980C61">
      <w:rPr>
        <w:rFonts w:ascii="Calibri" w:hAnsi="Calibri"/>
        <w:b/>
        <w:sz w:val="18"/>
        <w:szCs w:val="18"/>
      </w:rPr>
      <w:t xml:space="preserve">Page </w:t>
    </w:r>
    <w:r w:rsidR="00174C3A" w:rsidRPr="00980C61">
      <w:rPr>
        <w:rStyle w:val="PageNumber"/>
        <w:rFonts w:ascii="Calibri" w:hAnsi="Calibri"/>
        <w:b/>
        <w:sz w:val="18"/>
        <w:szCs w:val="18"/>
      </w:rPr>
      <w:fldChar w:fldCharType="begin"/>
    </w:r>
    <w:r w:rsidR="00174C3A" w:rsidRPr="00980C61">
      <w:rPr>
        <w:rStyle w:val="PageNumber"/>
        <w:rFonts w:ascii="Calibri" w:hAnsi="Calibri"/>
        <w:b/>
        <w:sz w:val="18"/>
        <w:szCs w:val="18"/>
      </w:rPr>
      <w:instrText xml:space="preserve"> PAGE </w:instrText>
    </w:r>
    <w:r w:rsidR="00174C3A" w:rsidRPr="00980C61">
      <w:rPr>
        <w:rStyle w:val="PageNumber"/>
        <w:rFonts w:ascii="Calibri" w:hAnsi="Calibri"/>
        <w:b/>
        <w:sz w:val="18"/>
        <w:szCs w:val="18"/>
      </w:rPr>
      <w:fldChar w:fldCharType="separate"/>
    </w:r>
    <w:r w:rsidR="009B3AE3">
      <w:rPr>
        <w:rStyle w:val="PageNumber"/>
        <w:rFonts w:ascii="Calibri" w:hAnsi="Calibri"/>
        <w:b/>
        <w:noProof/>
        <w:sz w:val="18"/>
        <w:szCs w:val="18"/>
      </w:rPr>
      <w:t>12</w:t>
    </w:r>
    <w:r w:rsidR="00174C3A" w:rsidRPr="00980C61">
      <w:rPr>
        <w:rStyle w:val="PageNumber"/>
        <w:rFonts w:ascii="Calibri" w:hAnsi="Calibri"/>
        <w:b/>
        <w:sz w:val="18"/>
        <w:szCs w:val="18"/>
      </w:rPr>
      <w:fldChar w:fldCharType="end"/>
    </w:r>
    <w:r w:rsidR="00174C3A" w:rsidRPr="00980C61">
      <w:rPr>
        <w:rStyle w:val="PageNumber"/>
        <w:rFonts w:ascii="Calibri" w:hAnsi="Calibri"/>
        <w:b/>
        <w:sz w:val="18"/>
        <w:szCs w:val="18"/>
      </w:rPr>
      <w:t xml:space="preserve"> of </w:t>
    </w:r>
    <w:r w:rsidR="00174C3A" w:rsidRPr="00980C61">
      <w:rPr>
        <w:rStyle w:val="PageNumber"/>
        <w:rFonts w:ascii="Calibri" w:hAnsi="Calibri"/>
        <w:b/>
        <w:sz w:val="18"/>
        <w:szCs w:val="18"/>
      </w:rPr>
      <w:fldChar w:fldCharType="begin"/>
    </w:r>
    <w:r w:rsidR="00174C3A" w:rsidRPr="00980C61">
      <w:rPr>
        <w:rStyle w:val="PageNumber"/>
        <w:rFonts w:ascii="Calibri" w:hAnsi="Calibri"/>
        <w:b/>
        <w:sz w:val="18"/>
        <w:szCs w:val="18"/>
      </w:rPr>
      <w:instrText xml:space="preserve"> NUMPAGES </w:instrText>
    </w:r>
    <w:r w:rsidR="00174C3A" w:rsidRPr="00980C61">
      <w:rPr>
        <w:rStyle w:val="PageNumber"/>
        <w:rFonts w:ascii="Calibri" w:hAnsi="Calibri"/>
        <w:b/>
        <w:sz w:val="18"/>
        <w:szCs w:val="18"/>
      </w:rPr>
      <w:fldChar w:fldCharType="separate"/>
    </w:r>
    <w:r w:rsidR="009B3AE3">
      <w:rPr>
        <w:rStyle w:val="PageNumber"/>
        <w:rFonts w:ascii="Calibri" w:hAnsi="Calibri"/>
        <w:b/>
        <w:noProof/>
        <w:sz w:val="18"/>
        <w:szCs w:val="18"/>
      </w:rPr>
      <w:t>12</w:t>
    </w:r>
    <w:r w:rsidR="00174C3A" w:rsidRPr="00980C61">
      <w:rPr>
        <w:rStyle w:val="PageNumber"/>
        <w:rFonts w:ascii="Calibri" w:hAnsi="Calibri"/>
        <w:b/>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FBE4" w14:textId="77777777" w:rsidR="000E1DA9" w:rsidRPr="00B6173D" w:rsidRDefault="000E1DA9" w:rsidP="00B6173D">
    <w:pPr>
      <w:pStyle w:val="Footer"/>
      <w:tabs>
        <w:tab w:val="clear" w:pos="4320"/>
        <w:tab w:val="clear" w:pos="8640"/>
        <w:tab w:val="left" w:pos="795"/>
        <w:tab w:val="left" w:pos="8280"/>
        <w:tab w:val="right" w:pos="12960"/>
      </w:tabs>
      <w:rPr>
        <w:rStyle w:val="PageNumber"/>
        <w:rFonts w:ascii="Calibri" w:hAnsi="Calibri"/>
        <w:b/>
        <w:sz w:val="18"/>
        <w:szCs w:val="18"/>
        <w:lang w:val="en-US"/>
      </w:rPr>
    </w:pPr>
    <w:r w:rsidRPr="00B6173D">
      <w:rPr>
        <w:rFonts w:ascii="Calibri" w:hAnsi="Calibri"/>
        <w:b/>
        <w:sz w:val="18"/>
        <w:szCs w:val="18"/>
      </w:rPr>
      <w:t>Draft #</w:t>
    </w:r>
    <w:r w:rsidRPr="00B6173D">
      <w:rPr>
        <w:rFonts w:ascii="Calibri" w:hAnsi="Calibri"/>
        <w:b/>
        <w:sz w:val="18"/>
        <w:szCs w:val="18"/>
        <w:lang w:val="en-US"/>
      </w:rPr>
      <w:t xml:space="preserve">6  Posted for Comment </w:t>
    </w:r>
    <w:r w:rsidRPr="00D93B3D">
      <w:rPr>
        <w:rFonts w:ascii="Calibri" w:hAnsi="Calibri"/>
        <w:b/>
        <w:sz w:val="18"/>
        <w:szCs w:val="18"/>
        <w:highlight w:val="yellow"/>
        <w:lang w:val="en-US"/>
      </w:rPr>
      <w:t>XXXX through XXXX</w:t>
    </w:r>
  </w:p>
  <w:p w14:paraId="25362642" w14:textId="77777777" w:rsidR="000E1DA9" w:rsidRPr="002B2093" w:rsidRDefault="000E1DA9" w:rsidP="00B6173D">
    <w:pPr>
      <w:pStyle w:val="Footer"/>
      <w:tabs>
        <w:tab w:val="clear" w:pos="4320"/>
        <w:tab w:val="clear" w:pos="8640"/>
        <w:tab w:val="right" w:pos="9360"/>
      </w:tabs>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13556F">
      <w:rPr>
        <w:rFonts w:ascii="Calibri" w:hAnsi="Calibri"/>
        <w:b/>
        <w:sz w:val="18"/>
        <w:szCs w:val="18"/>
      </w:rPr>
      <w:t xml:space="preserve">Page </w:t>
    </w:r>
    <w:r w:rsidRPr="0013556F">
      <w:rPr>
        <w:rStyle w:val="PageNumber"/>
        <w:rFonts w:ascii="Calibri" w:hAnsi="Calibri"/>
        <w:b/>
        <w:sz w:val="18"/>
        <w:szCs w:val="18"/>
      </w:rPr>
      <w:fldChar w:fldCharType="begin"/>
    </w:r>
    <w:r w:rsidRPr="0013556F">
      <w:rPr>
        <w:rStyle w:val="PageNumber"/>
        <w:rFonts w:ascii="Calibri" w:hAnsi="Calibri"/>
        <w:b/>
        <w:sz w:val="18"/>
        <w:szCs w:val="18"/>
      </w:rPr>
      <w:instrText xml:space="preserve"> PAGE </w:instrText>
    </w:r>
    <w:r w:rsidRPr="0013556F">
      <w:rPr>
        <w:rStyle w:val="PageNumber"/>
        <w:rFonts w:ascii="Calibri" w:hAnsi="Calibri"/>
        <w:b/>
        <w:sz w:val="18"/>
        <w:szCs w:val="18"/>
      </w:rPr>
      <w:fldChar w:fldCharType="separate"/>
    </w:r>
    <w:r w:rsidR="009B3AE3">
      <w:rPr>
        <w:rStyle w:val="PageNumber"/>
        <w:rFonts w:ascii="Calibri" w:hAnsi="Calibri"/>
        <w:b/>
        <w:noProof/>
        <w:sz w:val="18"/>
        <w:szCs w:val="18"/>
      </w:rPr>
      <w:t>16</w:t>
    </w:r>
    <w:r w:rsidRPr="0013556F">
      <w:rPr>
        <w:rStyle w:val="PageNumber"/>
        <w:rFonts w:ascii="Calibri" w:hAnsi="Calibri"/>
        <w:b/>
        <w:sz w:val="18"/>
        <w:szCs w:val="18"/>
      </w:rPr>
      <w:fldChar w:fldCharType="end"/>
    </w:r>
    <w:r w:rsidRPr="0013556F">
      <w:rPr>
        <w:rStyle w:val="PageNumber"/>
        <w:rFonts w:ascii="Calibri" w:hAnsi="Calibri"/>
        <w:b/>
        <w:sz w:val="18"/>
        <w:szCs w:val="18"/>
      </w:rPr>
      <w:t xml:space="preserve"> of </w:t>
    </w:r>
    <w:r w:rsidRPr="0013556F">
      <w:rPr>
        <w:rStyle w:val="PageNumber"/>
        <w:rFonts w:ascii="Calibri" w:hAnsi="Calibri"/>
        <w:b/>
        <w:sz w:val="18"/>
        <w:szCs w:val="18"/>
      </w:rPr>
      <w:fldChar w:fldCharType="begin"/>
    </w:r>
    <w:r w:rsidRPr="0013556F">
      <w:rPr>
        <w:rStyle w:val="PageNumber"/>
        <w:rFonts w:ascii="Calibri" w:hAnsi="Calibri"/>
        <w:b/>
        <w:sz w:val="18"/>
        <w:szCs w:val="18"/>
      </w:rPr>
      <w:instrText xml:space="preserve"> NUMPAGES </w:instrText>
    </w:r>
    <w:r w:rsidRPr="0013556F">
      <w:rPr>
        <w:rStyle w:val="PageNumber"/>
        <w:rFonts w:ascii="Calibri" w:hAnsi="Calibri"/>
        <w:b/>
        <w:sz w:val="18"/>
        <w:szCs w:val="18"/>
      </w:rPr>
      <w:fldChar w:fldCharType="separate"/>
    </w:r>
    <w:r w:rsidR="009B3AE3">
      <w:rPr>
        <w:rStyle w:val="PageNumber"/>
        <w:rFonts w:ascii="Calibri" w:hAnsi="Calibri"/>
        <w:b/>
        <w:noProof/>
        <w:sz w:val="18"/>
        <w:szCs w:val="18"/>
      </w:rPr>
      <w:t>16</w:t>
    </w:r>
    <w:r w:rsidRPr="0013556F">
      <w:rPr>
        <w:rStyle w:val="PageNumber"/>
        <w:rFonts w:ascii="Calibri" w:hAnsi="Calibri"/>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52B5" w14:textId="77777777" w:rsidR="008E44A0" w:rsidRDefault="008E44A0" w:rsidP="00F54DF6">
    <w:pPr>
      <w:tabs>
        <w:tab w:val="center" w:pos="4680"/>
        <w:tab w:val="right" w:pos="9360"/>
      </w:tabs>
      <w:rPr>
        <w:rFonts w:ascii="Calibri" w:hAnsi="Calibri"/>
        <w:sz w:val="22"/>
        <w:shd w:val="clear" w:color="auto" w:fill="1A5A63"/>
      </w:rPr>
    </w:pPr>
  </w:p>
  <w:p w14:paraId="342EC1A5" w14:textId="77777777" w:rsidR="008E44A0" w:rsidRPr="00B6173D" w:rsidRDefault="008E44A0" w:rsidP="00B6173D">
    <w:pPr>
      <w:pStyle w:val="Footer"/>
      <w:tabs>
        <w:tab w:val="clear" w:pos="4320"/>
        <w:tab w:val="clear" w:pos="8640"/>
        <w:tab w:val="left" w:pos="795"/>
        <w:tab w:val="left" w:pos="8190"/>
        <w:tab w:val="right" w:pos="12960"/>
      </w:tabs>
      <w:rPr>
        <w:rStyle w:val="PageNumber"/>
        <w:rFonts w:ascii="Calibri" w:hAnsi="Calibri"/>
        <w:b/>
        <w:sz w:val="18"/>
        <w:szCs w:val="18"/>
        <w:lang w:val="en-US"/>
      </w:rPr>
    </w:pPr>
    <w:r w:rsidRPr="00402CD1">
      <w:rPr>
        <w:rFonts w:ascii="Calibri" w:hAnsi="Calibri"/>
        <w:b/>
        <w:sz w:val="18"/>
        <w:szCs w:val="18"/>
      </w:rPr>
      <w:t>Draft #</w:t>
    </w:r>
    <w:r w:rsidRPr="00402CD1">
      <w:rPr>
        <w:rFonts w:ascii="Calibri" w:hAnsi="Calibri"/>
        <w:b/>
        <w:sz w:val="18"/>
        <w:szCs w:val="18"/>
        <w:lang w:val="en-US"/>
      </w:rPr>
      <w:t>6  Posted for Comment XXXX through XXXX</w:t>
    </w:r>
    <w:r w:rsidRPr="00CA3018" w:rsidDel="00CA3018">
      <w:rPr>
        <w:rFonts w:ascii="Calibri" w:hAnsi="Calibri"/>
        <w:b/>
        <w:sz w:val="18"/>
        <w:szCs w:val="18"/>
      </w:rPr>
      <w:t xml:space="preserve"> </w:t>
    </w:r>
  </w:p>
  <w:p w14:paraId="00C7B342" w14:textId="77777777" w:rsidR="008E44A0" w:rsidRDefault="008E44A0" w:rsidP="00B6173D">
    <w:pPr>
      <w:pStyle w:val="Footer"/>
      <w:tabs>
        <w:tab w:val="clear" w:pos="4320"/>
        <w:tab w:val="clear" w:pos="8640"/>
        <w:tab w:val="right" w:pos="9360"/>
      </w:tabs>
      <w:rPr>
        <w:rFonts w:ascii="Calibri" w:hAnsi="Calibri"/>
        <w:sz w:val="22"/>
        <w:shd w:val="clear" w:color="auto" w:fill="1A5A63"/>
      </w:rPr>
    </w:pPr>
    <w:r w:rsidRPr="00B6173D">
      <w:rPr>
        <w:rStyle w:val="PageNumber"/>
        <w:rFonts w:ascii="Calibri" w:hAnsi="Calibri"/>
        <w:b/>
        <w:sz w:val="18"/>
        <w:szCs w:val="18"/>
        <w:lang w:val="en-US"/>
      </w:rPr>
      <w:t>Developed as WECC-0107</w:t>
    </w:r>
    <w:r w:rsidR="00B317AC">
      <w:rPr>
        <w:rStyle w:val="PageNumber"/>
        <w:rFonts w:ascii="Calibri" w:hAnsi="Calibri"/>
        <w:b/>
        <w:sz w:val="18"/>
        <w:szCs w:val="18"/>
        <w:lang w:val="en-US"/>
      </w:rPr>
      <w:tab/>
    </w:r>
    <w:r w:rsidR="00D1141E" w:rsidRPr="00B6173D">
      <w:rPr>
        <w:rStyle w:val="PageNumber"/>
        <w:rFonts w:ascii="Calibri" w:hAnsi="Calibri"/>
        <w:b/>
        <w:sz w:val="18"/>
        <w:szCs w:val="18"/>
        <w:lang w:val="en-US"/>
      </w:rPr>
      <w:t xml:space="preserve">Page </w:t>
    </w:r>
    <w:r w:rsidR="00D1141E" w:rsidRPr="00B6173D">
      <w:rPr>
        <w:rStyle w:val="PageNumber"/>
        <w:rFonts w:ascii="Calibri" w:hAnsi="Calibri"/>
        <w:b/>
        <w:sz w:val="18"/>
        <w:szCs w:val="18"/>
        <w:lang w:val="en-US"/>
      </w:rPr>
      <w:fldChar w:fldCharType="begin"/>
    </w:r>
    <w:r w:rsidR="00D1141E" w:rsidRPr="00B6173D">
      <w:rPr>
        <w:rStyle w:val="PageNumber"/>
        <w:rFonts w:ascii="Calibri" w:hAnsi="Calibri"/>
        <w:b/>
        <w:sz w:val="18"/>
        <w:szCs w:val="18"/>
        <w:lang w:val="en-US"/>
      </w:rPr>
      <w:instrText xml:space="preserve"> PAGE </w:instrText>
    </w:r>
    <w:r w:rsidR="00D1141E" w:rsidRPr="00B6173D">
      <w:rPr>
        <w:rStyle w:val="PageNumber"/>
        <w:rFonts w:ascii="Calibri" w:hAnsi="Calibri"/>
        <w:b/>
        <w:sz w:val="18"/>
        <w:szCs w:val="18"/>
        <w:lang w:val="en-US"/>
      </w:rPr>
      <w:fldChar w:fldCharType="separate"/>
    </w:r>
    <w:r w:rsidR="009B3AE3">
      <w:rPr>
        <w:rStyle w:val="PageNumber"/>
        <w:rFonts w:ascii="Calibri" w:hAnsi="Calibri"/>
        <w:b/>
        <w:noProof/>
        <w:sz w:val="18"/>
        <w:szCs w:val="18"/>
        <w:lang w:val="en-US"/>
      </w:rPr>
      <w:t>14</w:t>
    </w:r>
    <w:r w:rsidR="00D1141E" w:rsidRPr="00B6173D">
      <w:rPr>
        <w:rStyle w:val="PageNumber"/>
        <w:rFonts w:ascii="Calibri" w:hAnsi="Calibri"/>
        <w:b/>
        <w:sz w:val="18"/>
        <w:szCs w:val="18"/>
        <w:lang w:val="en-US"/>
      </w:rPr>
      <w:fldChar w:fldCharType="end"/>
    </w:r>
    <w:r w:rsidR="00D1141E" w:rsidRPr="00AA72C3">
      <w:rPr>
        <w:rStyle w:val="PageNumber"/>
        <w:rFonts w:ascii="Calibri" w:hAnsi="Calibri"/>
        <w:b/>
        <w:sz w:val="18"/>
        <w:szCs w:val="18"/>
      </w:rPr>
      <w:t xml:space="preserve"> of </w:t>
    </w:r>
    <w:r w:rsidR="00D1141E" w:rsidRPr="00AA72C3">
      <w:rPr>
        <w:rStyle w:val="PageNumber"/>
        <w:rFonts w:ascii="Calibri" w:hAnsi="Calibri"/>
        <w:b/>
        <w:sz w:val="18"/>
        <w:szCs w:val="18"/>
      </w:rPr>
      <w:fldChar w:fldCharType="begin"/>
    </w:r>
    <w:r w:rsidR="00D1141E" w:rsidRPr="00AA72C3">
      <w:rPr>
        <w:rStyle w:val="PageNumber"/>
        <w:rFonts w:ascii="Calibri" w:hAnsi="Calibri"/>
        <w:b/>
        <w:sz w:val="18"/>
        <w:szCs w:val="18"/>
      </w:rPr>
      <w:instrText xml:space="preserve"> NUMPAGES </w:instrText>
    </w:r>
    <w:r w:rsidR="00D1141E" w:rsidRPr="00AA72C3">
      <w:rPr>
        <w:rStyle w:val="PageNumber"/>
        <w:rFonts w:ascii="Calibri" w:hAnsi="Calibri"/>
        <w:b/>
        <w:sz w:val="18"/>
        <w:szCs w:val="18"/>
      </w:rPr>
      <w:fldChar w:fldCharType="separate"/>
    </w:r>
    <w:r w:rsidR="009B3AE3">
      <w:rPr>
        <w:rStyle w:val="PageNumber"/>
        <w:rFonts w:ascii="Calibri" w:hAnsi="Calibri"/>
        <w:b/>
        <w:noProof/>
        <w:sz w:val="18"/>
        <w:szCs w:val="18"/>
      </w:rPr>
      <w:t>14</w:t>
    </w:r>
    <w:r w:rsidR="00D1141E" w:rsidRPr="00AA72C3">
      <w:rPr>
        <w:rStyle w:val="PageNumbe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6B608" w14:textId="77777777" w:rsidR="00AB44B8" w:rsidRDefault="00AB44B8">
      <w:r>
        <w:separator/>
      </w:r>
    </w:p>
  </w:footnote>
  <w:footnote w:type="continuationSeparator" w:id="0">
    <w:p w14:paraId="6E39D55E" w14:textId="77777777" w:rsidR="00AB44B8" w:rsidRDefault="00AB44B8">
      <w:r>
        <w:continuationSeparator/>
      </w:r>
    </w:p>
  </w:footnote>
  <w:footnote w:type="continuationNotice" w:id="1">
    <w:p w14:paraId="206BBA0D" w14:textId="77777777" w:rsidR="00AB44B8" w:rsidRDefault="00AB44B8"/>
  </w:footnote>
  <w:footnote w:id="2">
    <w:p w14:paraId="07C81537" w14:textId="77777777" w:rsidR="009C05E8" w:rsidRPr="00B6173D" w:rsidRDefault="009C05E8" w:rsidP="00A00925">
      <w:pPr>
        <w:pStyle w:val="FootnoteText"/>
        <w:spacing w:before="100" w:beforeAutospacing="1" w:after="100" w:afterAutospacing="1"/>
        <w:contextualSpacing/>
        <w:rPr>
          <w:rFonts w:ascii="Calibri" w:hAnsi="Calibri"/>
        </w:rPr>
      </w:pPr>
      <w:r w:rsidRPr="00B6173D">
        <w:rPr>
          <w:rStyle w:val="FootnoteReference"/>
          <w:rFonts w:ascii="Calibri" w:hAnsi="Calibri"/>
        </w:rPr>
        <w:footnoteRef/>
      </w:r>
      <w:r w:rsidRPr="00B6173D">
        <w:rPr>
          <w:rFonts w:ascii="Calibri" w:hAnsi="Calibri"/>
        </w:rPr>
        <w:t xml:space="preserve"> On December 3, 2014, the WECC Standards Committee (WSC) granted the drafting team an extension for posting responses.  The WSC agreed that quality was preferable to </w:t>
      </w:r>
      <w:r w:rsidR="000A1BD8">
        <w:rPr>
          <w:rFonts w:ascii="Calibri" w:hAnsi="Calibri"/>
        </w:rPr>
        <w:t>timeliness</w:t>
      </w:r>
      <w:r w:rsidRPr="00B6173D">
        <w:rPr>
          <w:rFonts w:ascii="Calibri" w:hAnsi="Calibri"/>
        </w:rPr>
        <w:t xml:space="preserve">. </w:t>
      </w:r>
    </w:p>
  </w:footnote>
  <w:footnote w:id="3">
    <w:p w14:paraId="21E2898B" w14:textId="77777777" w:rsidR="002A0CA0" w:rsidRPr="00B6173D" w:rsidRDefault="002A0CA0">
      <w:pPr>
        <w:pStyle w:val="FootnoteText"/>
        <w:rPr>
          <w:rFonts w:ascii="Calibri" w:hAnsi="Calibri"/>
        </w:rPr>
      </w:pPr>
      <w:r w:rsidRPr="00B6173D">
        <w:rPr>
          <w:rStyle w:val="FootnoteReference"/>
          <w:rFonts w:ascii="Calibri" w:hAnsi="Calibri"/>
        </w:rPr>
        <w:footnoteRef/>
      </w:r>
      <w:r w:rsidRPr="00B6173D">
        <w:rPr>
          <w:rFonts w:ascii="Calibri" w:hAnsi="Calibri"/>
        </w:rPr>
        <w:t xml:space="preserve"> </w:t>
      </w:r>
      <w:r w:rsidR="00FA4F04" w:rsidRPr="00B6173D">
        <w:rPr>
          <w:rFonts w:ascii="Calibri" w:hAnsi="Calibri"/>
        </w:rPr>
        <w:t>This document was posted for a 30-day public comment period from December 12, 2014</w:t>
      </w:r>
      <w:r w:rsidR="000A1BD8">
        <w:rPr>
          <w:rFonts w:ascii="Calibri" w:hAnsi="Calibri"/>
        </w:rPr>
        <w:t>,</w:t>
      </w:r>
      <w:r w:rsidR="00FA4F04" w:rsidRPr="00B6173D">
        <w:rPr>
          <w:rFonts w:ascii="Calibri" w:hAnsi="Calibri"/>
        </w:rPr>
        <w:t xml:space="preserve"> through January 12, 2015.  Late comments were received until January 20, 2015, 10:00 a.m. (Mountain) when the drafting team met to respond to comments.  The window was extended because a closing date in the mandated notice did not match text in the posted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5392" w14:textId="77777777" w:rsidR="00EA74A9" w:rsidRDefault="007515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9113" o:spid="_x0000_s2050"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Posting 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37C2" w14:textId="77777777" w:rsidR="00CC7410" w:rsidRPr="00CC7410" w:rsidRDefault="007515B8" w:rsidP="00CC7410">
    <w:pPr>
      <w:pStyle w:val="Header"/>
      <w:rPr>
        <w:rFonts w:ascii="Times New Roman" w:hAnsi="Times New Roman" w:cs="Times New Roman"/>
        <w:sz w:val="24"/>
        <w:szCs w:val="24"/>
      </w:rPr>
    </w:pPr>
    <w:r>
      <w:rPr>
        <w:rFonts w:ascii="Calibri" w:hAnsi="Calibri"/>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9114" o:spid="_x0000_s2051"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Posting 6"/>
          <w10:wrap anchorx="margin" anchory="margin"/>
        </v:shape>
      </w:pict>
    </w:r>
    <w:r w:rsidR="00CC7410" w:rsidRPr="00B6173D">
      <w:rPr>
        <w:rFonts w:ascii="Calibri" w:hAnsi="Calibri"/>
        <w:b/>
        <w:sz w:val="22"/>
        <w:szCs w:val="22"/>
      </w:rPr>
      <w:t>VAR-501-WECC-3 – Power System Stabilizer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F451" w14:textId="77777777" w:rsidR="00CC7410" w:rsidRPr="00B6173D" w:rsidRDefault="007515B8" w:rsidP="00CC7410">
    <w:pPr>
      <w:pStyle w:val="Header"/>
      <w:rPr>
        <w:rFonts w:ascii="Calibri" w:hAnsi="Calibri"/>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9112" o:spid="_x0000_s2049" type="#_x0000_t136" style="position:absolute;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Posting 6"/>
          <w10:wrap anchorx="margin" anchory="margin"/>
        </v:shape>
      </w:pict>
    </w:r>
    <w:r w:rsidR="00CC7410" w:rsidRPr="00B6173D">
      <w:rPr>
        <w:rFonts w:ascii="Calibri" w:hAnsi="Calibri"/>
        <w:b/>
        <w:sz w:val="22"/>
        <w:szCs w:val="22"/>
      </w:rPr>
      <w:t xml:space="preserve">VAR-501-WECC-3 – Power System Stabilizers </w:t>
    </w:r>
  </w:p>
  <w:p w14:paraId="38328983" w14:textId="77777777" w:rsidR="00CC7410" w:rsidRDefault="00CC74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652"/>
    <w:multiLevelType w:val="hybridMultilevel"/>
    <w:tmpl w:val="649AF8C0"/>
    <w:lvl w:ilvl="0" w:tplc="04090001">
      <w:start w:val="1"/>
      <w:numFmt w:val="bullet"/>
      <w:lvlText w:val=""/>
      <w:lvlJc w:val="left"/>
      <w:pPr>
        <w:ind w:left="1181" w:hanging="360"/>
      </w:pPr>
      <w:rPr>
        <w:rFonts w:ascii="Symbol" w:hAnsi="Symbol" w:hint="default"/>
      </w:rPr>
    </w:lvl>
    <w:lvl w:ilvl="1" w:tplc="04090011">
      <w:start w:val="1"/>
      <w:numFmt w:val="decimal"/>
      <w:lvlText w:val="%2)"/>
      <w:lvlJc w:val="left"/>
      <w:pPr>
        <w:ind w:left="1901" w:hanging="360"/>
      </w:pPr>
      <w:rPr>
        <w:rFonts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nsid w:val="02814F0B"/>
    <w:multiLevelType w:val="hybridMultilevel"/>
    <w:tmpl w:val="00F2A1A2"/>
    <w:lvl w:ilvl="0" w:tplc="94D41D3C">
      <w:start w:val="1"/>
      <w:numFmt w:val="decimal"/>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4520D7"/>
    <w:multiLevelType w:val="hybridMultilevel"/>
    <w:tmpl w:val="12CA3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AA2239"/>
    <w:multiLevelType w:val="hybridMultilevel"/>
    <w:tmpl w:val="40A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B0EB2"/>
    <w:multiLevelType w:val="hybridMultilevel"/>
    <w:tmpl w:val="E8E4F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DD5C22"/>
    <w:multiLevelType w:val="hybridMultilevel"/>
    <w:tmpl w:val="8EA26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C4445D9"/>
    <w:multiLevelType w:val="hybridMultilevel"/>
    <w:tmpl w:val="E2989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11A9B"/>
    <w:multiLevelType w:val="hybridMultilevel"/>
    <w:tmpl w:val="40486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6023A7"/>
    <w:multiLevelType w:val="hybridMultilevel"/>
    <w:tmpl w:val="3F60C162"/>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D5337F"/>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0">
    <w:nsid w:val="171E7F10"/>
    <w:multiLevelType w:val="hybridMultilevel"/>
    <w:tmpl w:val="BE2A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804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893B0F"/>
    <w:multiLevelType w:val="hybridMultilevel"/>
    <w:tmpl w:val="E52EA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B94F12"/>
    <w:multiLevelType w:val="hybridMultilevel"/>
    <w:tmpl w:val="4D7AAECE"/>
    <w:lvl w:ilvl="0" w:tplc="C6C62FA4">
      <w:start w:val="1"/>
      <w:numFmt w:val="decimal"/>
      <w:lvlText w:val="%1."/>
      <w:lvlJc w:val="left"/>
      <w:pPr>
        <w:tabs>
          <w:tab w:val="num" w:pos="720"/>
        </w:tabs>
        <w:ind w:left="720" w:hanging="360"/>
      </w:pPr>
      <w:rPr>
        <w:rFonts w:ascii="Calibri" w:hAnsi="Calibr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6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2C5A03"/>
    <w:multiLevelType w:val="hybridMultilevel"/>
    <w:tmpl w:val="BD5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A6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8127BD"/>
    <w:multiLevelType w:val="hybridMultilevel"/>
    <w:tmpl w:val="6402F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C4430F"/>
    <w:multiLevelType w:val="multilevel"/>
    <w:tmpl w:val="075EDC38"/>
    <w:lvl w:ilvl="0">
      <w:start w:val="1"/>
      <w:numFmt w:val="decimal"/>
      <w:lvlText w:val="WM%1."/>
      <w:lvlJc w:val="left"/>
      <w:pPr>
        <w:tabs>
          <w:tab w:val="num" w:pos="2160"/>
        </w:tabs>
        <w:ind w:left="2016" w:hanging="576"/>
      </w:pPr>
      <w:rPr>
        <w:rFonts w:hint="default"/>
        <w:b/>
        <w:i w:val="0"/>
        <w:sz w:val="22"/>
        <w:szCs w:val="22"/>
      </w:rPr>
    </w:lvl>
    <w:lvl w:ilvl="1">
      <w:start w:val="1"/>
      <w:numFmt w:val="decimal"/>
      <w:lvlText w:val="4.%2."/>
      <w:lvlJc w:val="left"/>
      <w:pPr>
        <w:tabs>
          <w:tab w:val="num" w:pos="2808"/>
        </w:tabs>
        <w:ind w:left="2808" w:hanging="792"/>
      </w:pPr>
      <w:rPr>
        <w:rFonts w:hint="default"/>
        <w:b/>
        <w:i w:val="0"/>
        <w:sz w:val="24"/>
        <w:szCs w:val="24"/>
      </w:rPr>
    </w:lvl>
    <w:lvl w:ilvl="2">
      <w:start w:val="1"/>
      <w:numFmt w:val="decimal"/>
      <w:lvlText w:val="M2.%3."/>
      <w:lvlJc w:val="left"/>
      <w:pPr>
        <w:tabs>
          <w:tab w:val="num" w:pos="2808"/>
        </w:tabs>
        <w:ind w:left="3672" w:hanging="864"/>
      </w:pPr>
      <w:rPr>
        <w:rFonts w:hint="default"/>
        <w:b/>
        <w:i w:val="0"/>
        <w:sz w:val="22"/>
        <w:szCs w:val="22"/>
      </w:rPr>
    </w:lvl>
    <w:lvl w:ilvl="3">
      <w:start w:val="1"/>
      <w:numFmt w:val="none"/>
      <w:lvlText w:val="1."/>
      <w:lvlJc w:val="left"/>
      <w:pPr>
        <w:tabs>
          <w:tab w:val="num" w:pos="3528"/>
        </w:tabs>
        <w:ind w:left="3528" w:hanging="864"/>
      </w:pPr>
      <w:rPr>
        <w:rFonts w:ascii="Times New Roman" w:hAnsi="Times New Roman" w:hint="default"/>
        <w:b w:val="0"/>
        <w:i w:val="0"/>
        <w:sz w:val="22"/>
        <w:szCs w:val="22"/>
      </w:rPr>
    </w:lvl>
    <w:lvl w:ilvl="4">
      <w:start w:val="1"/>
      <w:numFmt w:val="decimal"/>
      <w:lvlText w:val="%1.%2.%3.%4.%5."/>
      <w:lvlJc w:val="left"/>
      <w:pPr>
        <w:tabs>
          <w:tab w:val="num" w:pos="5400"/>
        </w:tabs>
        <w:ind w:left="4392" w:hanging="792"/>
      </w:pPr>
      <w:rPr>
        <w:rFonts w:hint="default"/>
      </w:rPr>
    </w:lvl>
    <w:lvl w:ilvl="5">
      <w:start w:val="1"/>
      <w:numFmt w:val="decimal"/>
      <w:lvlText w:val="%1.%2.%3.%4.%5.%6."/>
      <w:lvlJc w:val="left"/>
      <w:pPr>
        <w:tabs>
          <w:tab w:val="num" w:pos="6120"/>
        </w:tabs>
        <w:ind w:left="4896" w:hanging="936"/>
      </w:pPr>
      <w:rPr>
        <w:rFonts w:hint="default"/>
      </w:rPr>
    </w:lvl>
    <w:lvl w:ilvl="6">
      <w:start w:val="1"/>
      <w:numFmt w:val="decimal"/>
      <w:lvlText w:val="%1.%2.%3.%4.%5.%6.%7."/>
      <w:lvlJc w:val="left"/>
      <w:pPr>
        <w:tabs>
          <w:tab w:val="num" w:pos="6480"/>
        </w:tabs>
        <w:ind w:left="5400" w:hanging="1080"/>
      </w:pPr>
      <w:rPr>
        <w:rFonts w:hint="default"/>
      </w:rPr>
    </w:lvl>
    <w:lvl w:ilvl="7">
      <w:start w:val="1"/>
      <w:numFmt w:val="decimal"/>
      <w:lvlText w:val="%1.%2.%3.%4.%5.%6.%7.%8."/>
      <w:lvlJc w:val="left"/>
      <w:pPr>
        <w:tabs>
          <w:tab w:val="num" w:pos="7200"/>
        </w:tabs>
        <w:ind w:left="5904" w:hanging="1224"/>
      </w:pPr>
      <w:rPr>
        <w:rFonts w:hint="default"/>
      </w:rPr>
    </w:lvl>
    <w:lvl w:ilvl="8">
      <w:start w:val="1"/>
      <w:numFmt w:val="decimal"/>
      <w:lvlText w:val="%1.%2.%3.%4.%5.%6.%7.%8.%9."/>
      <w:lvlJc w:val="left"/>
      <w:pPr>
        <w:tabs>
          <w:tab w:val="num" w:pos="7920"/>
        </w:tabs>
        <w:ind w:left="6480" w:hanging="1440"/>
      </w:pPr>
      <w:rPr>
        <w:rFonts w:hint="default"/>
      </w:rPr>
    </w:lvl>
  </w:abstractNum>
  <w:abstractNum w:abstractNumId="19">
    <w:nsid w:val="2A1C3181"/>
    <w:multiLevelType w:val="hybridMultilevel"/>
    <w:tmpl w:val="C6F647E0"/>
    <w:lvl w:ilvl="0" w:tplc="418E3666">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562E2E"/>
    <w:multiLevelType w:val="hybridMultilevel"/>
    <w:tmpl w:val="AB0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636B4"/>
    <w:multiLevelType w:val="hybridMultilevel"/>
    <w:tmpl w:val="396650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F16A9"/>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0543E6A"/>
    <w:multiLevelType w:val="hybridMultilevel"/>
    <w:tmpl w:val="484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57275D"/>
    <w:multiLevelType w:val="hybridMultilevel"/>
    <w:tmpl w:val="88D49FBE"/>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25">
    <w:nsid w:val="30E92839"/>
    <w:multiLevelType w:val="hybridMultilevel"/>
    <w:tmpl w:val="0930C90E"/>
    <w:lvl w:ilvl="0" w:tplc="B1EC4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0C7345"/>
    <w:multiLevelType w:val="hybridMultilevel"/>
    <w:tmpl w:val="71A06EB0"/>
    <w:lvl w:ilvl="0" w:tplc="80E65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5D012C"/>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8D20A37"/>
    <w:multiLevelType w:val="hybridMultilevel"/>
    <w:tmpl w:val="17E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F650A8"/>
    <w:multiLevelType w:val="multilevel"/>
    <w:tmpl w:val="0D6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491A23"/>
    <w:multiLevelType w:val="hybridMultilevel"/>
    <w:tmpl w:val="BBECEDD0"/>
    <w:lvl w:ilvl="0" w:tplc="A61282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0427C6"/>
    <w:multiLevelType w:val="hybridMultilevel"/>
    <w:tmpl w:val="28CEB2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48454878"/>
    <w:multiLevelType w:val="hybridMultilevel"/>
    <w:tmpl w:val="ECD898AC"/>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9481779"/>
    <w:multiLevelType w:val="hybridMultilevel"/>
    <w:tmpl w:val="67F80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0C1811"/>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4D586145"/>
    <w:multiLevelType w:val="hybridMultilevel"/>
    <w:tmpl w:val="7E562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DE87E33"/>
    <w:multiLevelType w:val="hybridMultilevel"/>
    <w:tmpl w:val="7A72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E7806EC"/>
    <w:multiLevelType w:val="hybridMultilevel"/>
    <w:tmpl w:val="779AF03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8">
    <w:nsid w:val="52AB2C38"/>
    <w:multiLevelType w:val="hybridMultilevel"/>
    <w:tmpl w:val="A282C38A"/>
    <w:lvl w:ilvl="0" w:tplc="9516E8D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35D611A"/>
    <w:multiLevelType w:val="hybridMultilevel"/>
    <w:tmpl w:val="A628D3DC"/>
    <w:lvl w:ilvl="0" w:tplc="D53856D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5160472"/>
    <w:multiLevelType w:val="multilevel"/>
    <w:tmpl w:val="887A43F2"/>
    <w:styleLink w:val="StyleBulleted10pt"/>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1">
    <w:nsid w:val="58D10B0B"/>
    <w:multiLevelType w:val="hybridMultilevel"/>
    <w:tmpl w:val="8EF6D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DE42F96"/>
    <w:multiLevelType w:val="hybridMultilevel"/>
    <w:tmpl w:val="6A78F9CA"/>
    <w:lvl w:ilvl="0" w:tplc="63AA080C">
      <w:start w:val="1"/>
      <w:numFmt w:val="decimal"/>
      <w:lvlText w:val="%1)"/>
      <w:lvlJc w:val="left"/>
      <w:pPr>
        <w:ind w:left="1800" w:hanging="36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2801B6B"/>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3550B21"/>
    <w:multiLevelType w:val="hybridMultilevel"/>
    <w:tmpl w:val="ECD898AC"/>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3743806"/>
    <w:multiLevelType w:val="hybridMultilevel"/>
    <w:tmpl w:val="F1528308"/>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6">
    <w:nsid w:val="68281F88"/>
    <w:multiLevelType w:val="hybridMultilevel"/>
    <w:tmpl w:val="1DFA7306"/>
    <w:lvl w:ilvl="0" w:tplc="339C6A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BA90750"/>
    <w:multiLevelType w:val="hybridMultilevel"/>
    <w:tmpl w:val="8246267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8">
    <w:nsid w:val="6DBE5955"/>
    <w:multiLevelType w:val="hybridMultilevel"/>
    <w:tmpl w:val="8AAC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9A737A"/>
    <w:multiLevelType w:val="hybridMultilevel"/>
    <w:tmpl w:val="C72C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08033C"/>
    <w:multiLevelType w:val="multilevel"/>
    <w:tmpl w:val="D1982C8E"/>
    <w:lvl w:ilvl="0">
      <w:start w:val="1"/>
      <w:numFmt w:val="decimal"/>
      <w:lvlText w:val="%1."/>
      <w:lvlJc w:val="left"/>
      <w:pPr>
        <w:tabs>
          <w:tab w:val="num" w:pos="360"/>
        </w:tabs>
        <w:ind w:left="720" w:hanging="360"/>
      </w:pPr>
      <w:rPr>
        <w:rFonts w:hint="default"/>
        <w:b/>
      </w:rPr>
    </w:lvl>
    <w:lvl w:ilvl="1">
      <w:start w:val="1"/>
      <w:numFmt w:val="decimal"/>
      <w:lvlText w:val="1.%2."/>
      <w:lvlJc w:val="left"/>
      <w:pPr>
        <w:tabs>
          <w:tab w:val="num" w:pos="360"/>
        </w:tabs>
        <w:ind w:left="1512" w:hanging="792"/>
      </w:pPr>
      <w:rPr>
        <w:rFonts w:ascii="Arial,Bold" w:hAnsi="Arial,Bold" w:hint="default"/>
        <w:b w:val="0"/>
        <w:i w:val="0"/>
        <w:sz w:val="24"/>
      </w:rPr>
    </w:lvl>
    <w:lvl w:ilvl="2">
      <w:start w:val="1"/>
      <w:numFmt w:val="decimal"/>
      <w:lvlText w:val="%1.%2.%3."/>
      <w:lvlJc w:val="left"/>
      <w:pPr>
        <w:tabs>
          <w:tab w:val="num" w:pos="360"/>
        </w:tabs>
        <w:ind w:left="1584" w:hanging="504"/>
      </w:pPr>
      <w:rPr>
        <w:rFonts w:hint="default"/>
        <w:b/>
      </w:rPr>
    </w:lvl>
    <w:lvl w:ilvl="3">
      <w:start w:val="1"/>
      <w:numFmt w:val="decimal"/>
      <w:lvlText w:val="%1.%2.%3.%4."/>
      <w:lvlJc w:val="left"/>
      <w:pPr>
        <w:tabs>
          <w:tab w:val="num" w:pos="360"/>
        </w:tabs>
        <w:ind w:left="2088" w:hanging="648"/>
      </w:pPr>
      <w:rPr>
        <w:rFonts w:hint="default"/>
        <w:b/>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51">
    <w:nsid w:val="7A20746B"/>
    <w:multiLevelType w:val="hybridMultilevel"/>
    <w:tmpl w:val="1F50C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B303709"/>
    <w:multiLevelType w:val="hybridMultilevel"/>
    <w:tmpl w:val="23443A4E"/>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40"/>
  </w:num>
  <w:num w:numId="2">
    <w:abstractNumId w:val="8"/>
  </w:num>
  <w:num w:numId="3">
    <w:abstractNumId w:val="5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4"/>
  </w:num>
  <w:num w:numId="7">
    <w:abstractNumId w:val="46"/>
  </w:num>
  <w:num w:numId="8">
    <w:abstractNumId w:val="31"/>
  </w:num>
  <w:num w:numId="9">
    <w:abstractNumId w:val="18"/>
  </w:num>
  <w:num w:numId="10">
    <w:abstractNumId w:val="37"/>
  </w:num>
  <w:num w:numId="11">
    <w:abstractNumId w:val="52"/>
  </w:num>
  <w:num w:numId="12">
    <w:abstractNumId w:val="0"/>
  </w:num>
  <w:num w:numId="13">
    <w:abstractNumId w:val="33"/>
  </w:num>
  <w:num w:numId="14">
    <w:abstractNumId w:val="32"/>
  </w:num>
  <w:num w:numId="15">
    <w:abstractNumId w:val="6"/>
  </w:num>
  <w:num w:numId="16">
    <w:abstractNumId w:val="48"/>
  </w:num>
  <w:num w:numId="17">
    <w:abstractNumId w:val="39"/>
  </w:num>
  <w:num w:numId="18">
    <w:abstractNumId w:val="42"/>
  </w:num>
  <w:num w:numId="19">
    <w:abstractNumId w:val="30"/>
  </w:num>
  <w:num w:numId="20">
    <w:abstractNumId w:val="43"/>
  </w:num>
  <w:num w:numId="21">
    <w:abstractNumId w:val="41"/>
  </w:num>
  <w:num w:numId="22">
    <w:abstractNumId w:val="45"/>
  </w:num>
  <w:num w:numId="23">
    <w:abstractNumId w:val="7"/>
  </w:num>
  <w:num w:numId="24">
    <w:abstractNumId w:val="24"/>
  </w:num>
  <w:num w:numId="25">
    <w:abstractNumId w:val="28"/>
  </w:num>
  <w:num w:numId="26">
    <w:abstractNumId w:val="49"/>
  </w:num>
  <w:num w:numId="27">
    <w:abstractNumId w:val="17"/>
  </w:num>
  <w:num w:numId="28">
    <w:abstractNumId w:val="14"/>
  </w:num>
  <w:num w:numId="29">
    <w:abstractNumId w:val="11"/>
  </w:num>
  <w:num w:numId="30">
    <w:abstractNumId w:val="16"/>
  </w:num>
  <w:num w:numId="31">
    <w:abstractNumId w:val="12"/>
  </w:num>
  <w:num w:numId="32">
    <w:abstractNumId w:val="2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
  </w:num>
  <w:num w:numId="36">
    <w:abstractNumId w:val="21"/>
  </w:num>
  <w:num w:numId="37">
    <w:abstractNumId w:val="51"/>
  </w:num>
  <w:num w:numId="38">
    <w:abstractNumId w:val="36"/>
  </w:num>
  <w:num w:numId="39">
    <w:abstractNumId w:val="27"/>
  </w:num>
  <w:num w:numId="40">
    <w:abstractNumId w:val="9"/>
  </w:num>
  <w:num w:numId="41">
    <w:abstractNumId w:val="29"/>
  </w:num>
  <w:num w:numId="42">
    <w:abstractNumId w:val="47"/>
  </w:num>
  <w:num w:numId="43">
    <w:abstractNumId w:val="5"/>
  </w:num>
  <w:num w:numId="44">
    <w:abstractNumId w:val="26"/>
  </w:num>
  <w:num w:numId="45">
    <w:abstractNumId w:val="3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9"/>
  </w:num>
  <w:num w:numId="50">
    <w:abstractNumId w:val="23"/>
  </w:num>
  <w:num w:numId="51">
    <w:abstractNumId w:val="13"/>
  </w:num>
  <w:num w:numId="52">
    <w:abstractNumId w:val="10"/>
  </w:num>
  <w:num w:numId="53">
    <w:abstractNumId w:val="15"/>
  </w:num>
  <w:num w:numId="54">
    <w:abstractNumId w:val="20"/>
  </w:num>
  <w:num w:numId="55">
    <w:abstractNumId w:val="25"/>
  </w:num>
  <w:num w:numId="5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2">
      <o:colormru v:ext="edit" colors="#264d74,#e1e7f2"/>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B7A"/>
    <w:rsid w:val="0000064E"/>
    <w:rsid w:val="00001C0E"/>
    <w:rsid w:val="00001F41"/>
    <w:rsid w:val="00002675"/>
    <w:rsid w:val="000036EE"/>
    <w:rsid w:val="0000443C"/>
    <w:rsid w:val="00005338"/>
    <w:rsid w:val="00005427"/>
    <w:rsid w:val="00006016"/>
    <w:rsid w:val="00006AFB"/>
    <w:rsid w:val="00007775"/>
    <w:rsid w:val="000105D2"/>
    <w:rsid w:val="00010C26"/>
    <w:rsid w:val="0001120C"/>
    <w:rsid w:val="000123A1"/>
    <w:rsid w:val="0001275C"/>
    <w:rsid w:val="00012895"/>
    <w:rsid w:val="00012F64"/>
    <w:rsid w:val="000133F8"/>
    <w:rsid w:val="0001484D"/>
    <w:rsid w:val="0001588C"/>
    <w:rsid w:val="00016A39"/>
    <w:rsid w:val="00016E4C"/>
    <w:rsid w:val="00016E91"/>
    <w:rsid w:val="00017413"/>
    <w:rsid w:val="00017623"/>
    <w:rsid w:val="000177D2"/>
    <w:rsid w:val="0002127F"/>
    <w:rsid w:val="00021B7C"/>
    <w:rsid w:val="0002272E"/>
    <w:rsid w:val="00022D30"/>
    <w:rsid w:val="00023E6D"/>
    <w:rsid w:val="00024645"/>
    <w:rsid w:val="0002489F"/>
    <w:rsid w:val="00025027"/>
    <w:rsid w:val="00025E7A"/>
    <w:rsid w:val="00025F5F"/>
    <w:rsid w:val="00026411"/>
    <w:rsid w:val="0003031F"/>
    <w:rsid w:val="00031963"/>
    <w:rsid w:val="0003205D"/>
    <w:rsid w:val="000327C6"/>
    <w:rsid w:val="0003305F"/>
    <w:rsid w:val="0003383A"/>
    <w:rsid w:val="00033B2B"/>
    <w:rsid w:val="00036257"/>
    <w:rsid w:val="0004012B"/>
    <w:rsid w:val="00042364"/>
    <w:rsid w:val="00042A1E"/>
    <w:rsid w:val="00042D18"/>
    <w:rsid w:val="00043C92"/>
    <w:rsid w:val="00043E5C"/>
    <w:rsid w:val="0004414E"/>
    <w:rsid w:val="00044241"/>
    <w:rsid w:val="000444ED"/>
    <w:rsid w:val="000449CE"/>
    <w:rsid w:val="00044A03"/>
    <w:rsid w:val="00045311"/>
    <w:rsid w:val="00045F33"/>
    <w:rsid w:val="000460AD"/>
    <w:rsid w:val="000465C8"/>
    <w:rsid w:val="00046B39"/>
    <w:rsid w:val="00046EB1"/>
    <w:rsid w:val="000472ED"/>
    <w:rsid w:val="00047723"/>
    <w:rsid w:val="00047BCE"/>
    <w:rsid w:val="00050843"/>
    <w:rsid w:val="0005094E"/>
    <w:rsid w:val="00050F0F"/>
    <w:rsid w:val="00052108"/>
    <w:rsid w:val="000534DC"/>
    <w:rsid w:val="00053583"/>
    <w:rsid w:val="00053FDA"/>
    <w:rsid w:val="0005635C"/>
    <w:rsid w:val="000576BB"/>
    <w:rsid w:val="000576FB"/>
    <w:rsid w:val="0005776F"/>
    <w:rsid w:val="00064210"/>
    <w:rsid w:val="000649FA"/>
    <w:rsid w:val="0006706F"/>
    <w:rsid w:val="00070F59"/>
    <w:rsid w:val="00073744"/>
    <w:rsid w:val="000739E3"/>
    <w:rsid w:val="00074586"/>
    <w:rsid w:val="00075038"/>
    <w:rsid w:val="00075A41"/>
    <w:rsid w:val="000761D5"/>
    <w:rsid w:val="000763E1"/>
    <w:rsid w:val="000810F4"/>
    <w:rsid w:val="000812D3"/>
    <w:rsid w:val="00081313"/>
    <w:rsid w:val="00082686"/>
    <w:rsid w:val="00083141"/>
    <w:rsid w:val="00083B1C"/>
    <w:rsid w:val="0008604C"/>
    <w:rsid w:val="0008677C"/>
    <w:rsid w:val="00087C38"/>
    <w:rsid w:val="000912B4"/>
    <w:rsid w:val="00092B2A"/>
    <w:rsid w:val="000931A6"/>
    <w:rsid w:val="00096789"/>
    <w:rsid w:val="00096F33"/>
    <w:rsid w:val="00096FE8"/>
    <w:rsid w:val="00097BC7"/>
    <w:rsid w:val="00097CA0"/>
    <w:rsid w:val="000A0B36"/>
    <w:rsid w:val="000A1270"/>
    <w:rsid w:val="000A1BD8"/>
    <w:rsid w:val="000A209E"/>
    <w:rsid w:val="000A2254"/>
    <w:rsid w:val="000A331E"/>
    <w:rsid w:val="000A3D34"/>
    <w:rsid w:val="000A468A"/>
    <w:rsid w:val="000A46CC"/>
    <w:rsid w:val="000A4EA6"/>
    <w:rsid w:val="000A562A"/>
    <w:rsid w:val="000A5635"/>
    <w:rsid w:val="000A5F49"/>
    <w:rsid w:val="000A77EC"/>
    <w:rsid w:val="000B0ED5"/>
    <w:rsid w:val="000B1555"/>
    <w:rsid w:val="000B16C9"/>
    <w:rsid w:val="000B44F6"/>
    <w:rsid w:val="000B59F2"/>
    <w:rsid w:val="000B62A1"/>
    <w:rsid w:val="000B6468"/>
    <w:rsid w:val="000B6585"/>
    <w:rsid w:val="000B70C8"/>
    <w:rsid w:val="000B7BE6"/>
    <w:rsid w:val="000C1029"/>
    <w:rsid w:val="000C19B2"/>
    <w:rsid w:val="000C42A2"/>
    <w:rsid w:val="000C440F"/>
    <w:rsid w:val="000C6181"/>
    <w:rsid w:val="000C6F8B"/>
    <w:rsid w:val="000C779D"/>
    <w:rsid w:val="000C781B"/>
    <w:rsid w:val="000C7F22"/>
    <w:rsid w:val="000D00A0"/>
    <w:rsid w:val="000D178A"/>
    <w:rsid w:val="000D1B0F"/>
    <w:rsid w:val="000D28C5"/>
    <w:rsid w:val="000D28E9"/>
    <w:rsid w:val="000D2E78"/>
    <w:rsid w:val="000D455A"/>
    <w:rsid w:val="000D4C67"/>
    <w:rsid w:val="000D560E"/>
    <w:rsid w:val="000D68B8"/>
    <w:rsid w:val="000D6F56"/>
    <w:rsid w:val="000D7D3A"/>
    <w:rsid w:val="000E04C0"/>
    <w:rsid w:val="000E182B"/>
    <w:rsid w:val="000E1DA9"/>
    <w:rsid w:val="000E2F9A"/>
    <w:rsid w:val="000E3021"/>
    <w:rsid w:val="000E3AA1"/>
    <w:rsid w:val="000E4517"/>
    <w:rsid w:val="000E528C"/>
    <w:rsid w:val="000E67BF"/>
    <w:rsid w:val="000E6953"/>
    <w:rsid w:val="000E6B4F"/>
    <w:rsid w:val="000E6F6F"/>
    <w:rsid w:val="000E713A"/>
    <w:rsid w:val="000E75C0"/>
    <w:rsid w:val="000E79A7"/>
    <w:rsid w:val="000E7A31"/>
    <w:rsid w:val="000E7CD9"/>
    <w:rsid w:val="000F1262"/>
    <w:rsid w:val="000F2F07"/>
    <w:rsid w:val="000F4012"/>
    <w:rsid w:val="000F4FE1"/>
    <w:rsid w:val="000F5ED3"/>
    <w:rsid w:val="000F6C34"/>
    <w:rsid w:val="001000F8"/>
    <w:rsid w:val="00100391"/>
    <w:rsid w:val="00100FA5"/>
    <w:rsid w:val="0010111B"/>
    <w:rsid w:val="0010184E"/>
    <w:rsid w:val="001020E4"/>
    <w:rsid w:val="00102109"/>
    <w:rsid w:val="001023A1"/>
    <w:rsid w:val="001027DA"/>
    <w:rsid w:val="001033C1"/>
    <w:rsid w:val="0010347C"/>
    <w:rsid w:val="0010540D"/>
    <w:rsid w:val="00106636"/>
    <w:rsid w:val="001070EE"/>
    <w:rsid w:val="00107558"/>
    <w:rsid w:val="0011004A"/>
    <w:rsid w:val="00110909"/>
    <w:rsid w:val="001110A7"/>
    <w:rsid w:val="001110C9"/>
    <w:rsid w:val="00111F49"/>
    <w:rsid w:val="00112AE2"/>
    <w:rsid w:val="00113AC0"/>
    <w:rsid w:val="00114A1E"/>
    <w:rsid w:val="00114DFB"/>
    <w:rsid w:val="00115FDD"/>
    <w:rsid w:val="001163E0"/>
    <w:rsid w:val="00117BA1"/>
    <w:rsid w:val="00121D5C"/>
    <w:rsid w:val="00121D95"/>
    <w:rsid w:val="0012209F"/>
    <w:rsid w:val="00122E69"/>
    <w:rsid w:val="001235A2"/>
    <w:rsid w:val="0012640B"/>
    <w:rsid w:val="00126785"/>
    <w:rsid w:val="00126F61"/>
    <w:rsid w:val="00126FAA"/>
    <w:rsid w:val="00127E58"/>
    <w:rsid w:val="00130665"/>
    <w:rsid w:val="001310D6"/>
    <w:rsid w:val="00131C18"/>
    <w:rsid w:val="001328CE"/>
    <w:rsid w:val="00132933"/>
    <w:rsid w:val="001329B1"/>
    <w:rsid w:val="00132FAB"/>
    <w:rsid w:val="00133413"/>
    <w:rsid w:val="00133EDF"/>
    <w:rsid w:val="001340A9"/>
    <w:rsid w:val="00135C5E"/>
    <w:rsid w:val="00141A3D"/>
    <w:rsid w:val="00145479"/>
    <w:rsid w:val="001462FF"/>
    <w:rsid w:val="001464B8"/>
    <w:rsid w:val="001476F8"/>
    <w:rsid w:val="0014770A"/>
    <w:rsid w:val="00147FD6"/>
    <w:rsid w:val="0015047F"/>
    <w:rsid w:val="001519D7"/>
    <w:rsid w:val="001533C6"/>
    <w:rsid w:val="00153A7F"/>
    <w:rsid w:val="00154468"/>
    <w:rsid w:val="00154C78"/>
    <w:rsid w:val="0015502F"/>
    <w:rsid w:val="00155B2E"/>
    <w:rsid w:val="00156009"/>
    <w:rsid w:val="0015637A"/>
    <w:rsid w:val="00156802"/>
    <w:rsid w:val="00157764"/>
    <w:rsid w:val="0016096A"/>
    <w:rsid w:val="00162167"/>
    <w:rsid w:val="00162A6C"/>
    <w:rsid w:val="00162BB0"/>
    <w:rsid w:val="001631EA"/>
    <w:rsid w:val="001652ED"/>
    <w:rsid w:val="00166453"/>
    <w:rsid w:val="00166680"/>
    <w:rsid w:val="001666B4"/>
    <w:rsid w:val="00167801"/>
    <w:rsid w:val="00167F70"/>
    <w:rsid w:val="00170017"/>
    <w:rsid w:val="0017197A"/>
    <w:rsid w:val="00171CD1"/>
    <w:rsid w:val="00172B4D"/>
    <w:rsid w:val="00172BEE"/>
    <w:rsid w:val="00173843"/>
    <w:rsid w:val="001738D2"/>
    <w:rsid w:val="00174724"/>
    <w:rsid w:val="00174C3A"/>
    <w:rsid w:val="00175F56"/>
    <w:rsid w:val="001764B4"/>
    <w:rsid w:val="00176CF3"/>
    <w:rsid w:val="001770EC"/>
    <w:rsid w:val="001801FB"/>
    <w:rsid w:val="00180A2D"/>
    <w:rsid w:val="00181822"/>
    <w:rsid w:val="001824F5"/>
    <w:rsid w:val="00183145"/>
    <w:rsid w:val="0018396D"/>
    <w:rsid w:val="001841C6"/>
    <w:rsid w:val="00185B13"/>
    <w:rsid w:val="00185B89"/>
    <w:rsid w:val="00185E74"/>
    <w:rsid w:val="0018634B"/>
    <w:rsid w:val="00186A45"/>
    <w:rsid w:val="0018752C"/>
    <w:rsid w:val="0019088E"/>
    <w:rsid w:val="001911A4"/>
    <w:rsid w:val="00191346"/>
    <w:rsid w:val="00191C72"/>
    <w:rsid w:val="0019298F"/>
    <w:rsid w:val="00193AFC"/>
    <w:rsid w:val="00194A89"/>
    <w:rsid w:val="0019517B"/>
    <w:rsid w:val="001965C3"/>
    <w:rsid w:val="00197503"/>
    <w:rsid w:val="00197BCA"/>
    <w:rsid w:val="00197CF0"/>
    <w:rsid w:val="001A00D5"/>
    <w:rsid w:val="001A119E"/>
    <w:rsid w:val="001A11D4"/>
    <w:rsid w:val="001A147B"/>
    <w:rsid w:val="001A1549"/>
    <w:rsid w:val="001A1B79"/>
    <w:rsid w:val="001A34CA"/>
    <w:rsid w:val="001A4C38"/>
    <w:rsid w:val="001A5BF2"/>
    <w:rsid w:val="001A61ED"/>
    <w:rsid w:val="001A6AE4"/>
    <w:rsid w:val="001A6F7A"/>
    <w:rsid w:val="001A790B"/>
    <w:rsid w:val="001A7CB0"/>
    <w:rsid w:val="001A7D2D"/>
    <w:rsid w:val="001B1B52"/>
    <w:rsid w:val="001B2C3B"/>
    <w:rsid w:val="001B3025"/>
    <w:rsid w:val="001B345F"/>
    <w:rsid w:val="001B3B18"/>
    <w:rsid w:val="001B4122"/>
    <w:rsid w:val="001B44E2"/>
    <w:rsid w:val="001B4643"/>
    <w:rsid w:val="001B6446"/>
    <w:rsid w:val="001B6DEB"/>
    <w:rsid w:val="001B7034"/>
    <w:rsid w:val="001B70C8"/>
    <w:rsid w:val="001B75AB"/>
    <w:rsid w:val="001B7933"/>
    <w:rsid w:val="001C20A9"/>
    <w:rsid w:val="001C30B5"/>
    <w:rsid w:val="001C31BD"/>
    <w:rsid w:val="001C4FB3"/>
    <w:rsid w:val="001C5A5E"/>
    <w:rsid w:val="001C696B"/>
    <w:rsid w:val="001C6EB2"/>
    <w:rsid w:val="001C6EDF"/>
    <w:rsid w:val="001C7B64"/>
    <w:rsid w:val="001C7C09"/>
    <w:rsid w:val="001D0E5B"/>
    <w:rsid w:val="001D22F3"/>
    <w:rsid w:val="001D247D"/>
    <w:rsid w:val="001D29B8"/>
    <w:rsid w:val="001D2DDB"/>
    <w:rsid w:val="001D3A8C"/>
    <w:rsid w:val="001D3E05"/>
    <w:rsid w:val="001D40AA"/>
    <w:rsid w:val="001D59E0"/>
    <w:rsid w:val="001D66AC"/>
    <w:rsid w:val="001D6ED5"/>
    <w:rsid w:val="001D7775"/>
    <w:rsid w:val="001D79B5"/>
    <w:rsid w:val="001E08A2"/>
    <w:rsid w:val="001E176A"/>
    <w:rsid w:val="001E2946"/>
    <w:rsid w:val="001E2980"/>
    <w:rsid w:val="001E2F82"/>
    <w:rsid w:val="001E3284"/>
    <w:rsid w:val="001E39BD"/>
    <w:rsid w:val="001E3A48"/>
    <w:rsid w:val="001E44FB"/>
    <w:rsid w:val="001E5437"/>
    <w:rsid w:val="001E5788"/>
    <w:rsid w:val="001E5B2A"/>
    <w:rsid w:val="001E634F"/>
    <w:rsid w:val="001E6F45"/>
    <w:rsid w:val="001E79C8"/>
    <w:rsid w:val="001E7CFB"/>
    <w:rsid w:val="001F0A95"/>
    <w:rsid w:val="001F17F2"/>
    <w:rsid w:val="001F252F"/>
    <w:rsid w:val="001F396E"/>
    <w:rsid w:val="001F49F4"/>
    <w:rsid w:val="001F55D3"/>
    <w:rsid w:val="001F630A"/>
    <w:rsid w:val="001F6CDD"/>
    <w:rsid w:val="001F6F2B"/>
    <w:rsid w:val="001F7689"/>
    <w:rsid w:val="001F7B84"/>
    <w:rsid w:val="00200476"/>
    <w:rsid w:val="002008FE"/>
    <w:rsid w:val="00200C50"/>
    <w:rsid w:val="00200E84"/>
    <w:rsid w:val="00200FC8"/>
    <w:rsid w:val="002015A3"/>
    <w:rsid w:val="002030D7"/>
    <w:rsid w:val="002040ED"/>
    <w:rsid w:val="0020631A"/>
    <w:rsid w:val="00206712"/>
    <w:rsid w:val="00207802"/>
    <w:rsid w:val="00207CF8"/>
    <w:rsid w:val="0021049E"/>
    <w:rsid w:val="00210BF0"/>
    <w:rsid w:val="00210DD3"/>
    <w:rsid w:val="0021167E"/>
    <w:rsid w:val="002132BA"/>
    <w:rsid w:val="002134E7"/>
    <w:rsid w:val="0021369A"/>
    <w:rsid w:val="0021428D"/>
    <w:rsid w:val="002148F1"/>
    <w:rsid w:val="00214C0C"/>
    <w:rsid w:val="00215A69"/>
    <w:rsid w:val="00215AC3"/>
    <w:rsid w:val="00216B1D"/>
    <w:rsid w:val="00216F19"/>
    <w:rsid w:val="00220B58"/>
    <w:rsid w:val="002215EB"/>
    <w:rsid w:val="00221941"/>
    <w:rsid w:val="00221FD2"/>
    <w:rsid w:val="002232E1"/>
    <w:rsid w:val="00223E18"/>
    <w:rsid w:val="00224091"/>
    <w:rsid w:val="002245C9"/>
    <w:rsid w:val="0022466B"/>
    <w:rsid w:val="00224A55"/>
    <w:rsid w:val="00224FC6"/>
    <w:rsid w:val="002257A9"/>
    <w:rsid w:val="00225AC1"/>
    <w:rsid w:val="00225D4E"/>
    <w:rsid w:val="00227CEF"/>
    <w:rsid w:val="002309AA"/>
    <w:rsid w:val="0023286B"/>
    <w:rsid w:val="00233720"/>
    <w:rsid w:val="002341F1"/>
    <w:rsid w:val="0023449D"/>
    <w:rsid w:val="00234B39"/>
    <w:rsid w:val="002358AA"/>
    <w:rsid w:val="002359C1"/>
    <w:rsid w:val="00235B47"/>
    <w:rsid w:val="00236FA6"/>
    <w:rsid w:val="002378A2"/>
    <w:rsid w:val="00237C28"/>
    <w:rsid w:val="00240F06"/>
    <w:rsid w:val="0024173C"/>
    <w:rsid w:val="0024204B"/>
    <w:rsid w:val="002429FF"/>
    <w:rsid w:val="00243047"/>
    <w:rsid w:val="00243289"/>
    <w:rsid w:val="0024352D"/>
    <w:rsid w:val="00243D99"/>
    <w:rsid w:val="00245FFC"/>
    <w:rsid w:val="0024623B"/>
    <w:rsid w:val="00246376"/>
    <w:rsid w:val="00246666"/>
    <w:rsid w:val="00247122"/>
    <w:rsid w:val="0024788A"/>
    <w:rsid w:val="00247A33"/>
    <w:rsid w:val="00247B4E"/>
    <w:rsid w:val="00247E4A"/>
    <w:rsid w:val="00250EBC"/>
    <w:rsid w:val="00251677"/>
    <w:rsid w:val="00251B8E"/>
    <w:rsid w:val="00253790"/>
    <w:rsid w:val="00254288"/>
    <w:rsid w:val="002552EA"/>
    <w:rsid w:val="002568FF"/>
    <w:rsid w:val="00256C3E"/>
    <w:rsid w:val="00256F96"/>
    <w:rsid w:val="00261B13"/>
    <w:rsid w:val="002624FC"/>
    <w:rsid w:val="002647AE"/>
    <w:rsid w:val="00267892"/>
    <w:rsid w:val="00267FD5"/>
    <w:rsid w:val="002702B3"/>
    <w:rsid w:val="00270AE3"/>
    <w:rsid w:val="0027117B"/>
    <w:rsid w:val="002717C2"/>
    <w:rsid w:val="00271A1B"/>
    <w:rsid w:val="00272186"/>
    <w:rsid w:val="00274480"/>
    <w:rsid w:val="00274FBD"/>
    <w:rsid w:val="002753D7"/>
    <w:rsid w:val="00275885"/>
    <w:rsid w:val="00275C0B"/>
    <w:rsid w:val="002765A4"/>
    <w:rsid w:val="002773C3"/>
    <w:rsid w:val="00277DB2"/>
    <w:rsid w:val="0028017B"/>
    <w:rsid w:val="002823AE"/>
    <w:rsid w:val="00282C1E"/>
    <w:rsid w:val="002837E4"/>
    <w:rsid w:val="00283FE1"/>
    <w:rsid w:val="002842D4"/>
    <w:rsid w:val="002844EE"/>
    <w:rsid w:val="00284F52"/>
    <w:rsid w:val="00285998"/>
    <w:rsid w:val="0028636F"/>
    <w:rsid w:val="00287657"/>
    <w:rsid w:val="00290849"/>
    <w:rsid w:val="00291F9B"/>
    <w:rsid w:val="002920EE"/>
    <w:rsid w:val="00292E49"/>
    <w:rsid w:val="002930FF"/>
    <w:rsid w:val="00294961"/>
    <w:rsid w:val="002953A0"/>
    <w:rsid w:val="00295C03"/>
    <w:rsid w:val="002968BB"/>
    <w:rsid w:val="00296CEC"/>
    <w:rsid w:val="002A01C7"/>
    <w:rsid w:val="002A0CA0"/>
    <w:rsid w:val="002A21CC"/>
    <w:rsid w:val="002A2F69"/>
    <w:rsid w:val="002A2F8B"/>
    <w:rsid w:val="002A326A"/>
    <w:rsid w:val="002A3568"/>
    <w:rsid w:val="002A3A5F"/>
    <w:rsid w:val="002A42F6"/>
    <w:rsid w:val="002A574D"/>
    <w:rsid w:val="002A5C75"/>
    <w:rsid w:val="002A6187"/>
    <w:rsid w:val="002A6672"/>
    <w:rsid w:val="002A6BD0"/>
    <w:rsid w:val="002A6D73"/>
    <w:rsid w:val="002A6F1F"/>
    <w:rsid w:val="002A6F6C"/>
    <w:rsid w:val="002A7616"/>
    <w:rsid w:val="002B2093"/>
    <w:rsid w:val="002B3450"/>
    <w:rsid w:val="002B3F6B"/>
    <w:rsid w:val="002B4414"/>
    <w:rsid w:val="002B47FB"/>
    <w:rsid w:val="002B526B"/>
    <w:rsid w:val="002B577B"/>
    <w:rsid w:val="002B5DD4"/>
    <w:rsid w:val="002B7CB7"/>
    <w:rsid w:val="002C01C3"/>
    <w:rsid w:val="002C0E63"/>
    <w:rsid w:val="002C163A"/>
    <w:rsid w:val="002C4CC2"/>
    <w:rsid w:val="002C5B34"/>
    <w:rsid w:val="002C6809"/>
    <w:rsid w:val="002C731F"/>
    <w:rsid w:val="002D00F0"/>
    <w:rsid w:val="002D016B"/>
    <w:rsid w:val="002D03D0"/>
    <w:rsid w:val="002D064E"/>
    <w:rsid w:val="002D0E3A"/>
    <w:rsid w:val="002D150E"/>
    <w:rsid w:val="002D1626"/>
    <w:rsid w:val="002D1C1B"/>
    <w:rsid w:val="002D1E8F"/>
    <w:rsid w:val="002D3091"/>
    <w:rsid w:val="002D3713"/>
    <w:rsid w:val="002D3913"/>
    <w:rsid w:val="002D3D25"/>
    <w:rsid w:val="002D47DE"/>
    <w:rsid w:val="002D4ADE"/>
    <w:rsid w:val="002D4BB3"/>
    <w:rsid w:val="002D51FF"/>
    <w:rsid w:val="002D5D55"/>
    <w:rsid w:val="002D6A8E"/>
    <w:rsid w:val="002D7F04"/>
    <w:rsid w:val="002D7FD5"/>
    <w:rsid w:val="002E02E9"/>
    <w:rsid w:val="002E09C7"/>
    <w:rsid w:val="002E14A9"/>
    <w:rsid w:val="002E1680"/>
    <w:rsid w:val="002E1791"/>
    <w:rsid w:val="002E1A7B"/>
    <w:rsid w:val="002E421B"/>
    <w:rsid w:val="002E4367"/>
    <w:rsid w:val="002E488E"/>
    <w:rsid w:val="002E48BA"/>
    <w:rsid w:val="002E5200"/>
    <w:rsid w:val="002E6899"/>
    <w:rsid w:val="002E6E8C"/>
    <w:rsid w:val="002E7243"/>
    <w:rsid w:val="002F0A0E"/>
    <w:rsid w:val="002F1555"/>
    <w:rsid w:val="002F314E"/>
    <w:rsid w:val="002F411E"/>
    <w:rsid w:val="002F4C66"/>
    <w:rsid w:val="002F4D15"/>
    <w:rsid w:val="002F4E7F"/>
    <w:rsid w:val="002F4F3B"/>
    <w:rsid w:val="002F7C56"/>
    <w:rsid w:val="002F7D20"/>
    <w:rsid w:val="00300825"/>
    <w:rsid w:val="00300FB5"/>
    <w:rsid w:val="003014E2"/>
    <w:rsid w:val="003015FC"/>
    <w:rsid w:val="00301800"/>
    <w:rsid w:val="00302A8B"/>
    <w:rsid w:val="00303AFA"/>
    <w:rsid w:val="00304433"/>
    <w:rsid w:val="003046A9"/>
    <w:rsid w:val="0030603E"/>
    <w:rsid w:val="00307276"/>
    <w:rsid w:val="00307903"/>
    <w:rsid w:val="00307F5D"/>
    <w:rsid w:val="00310B30"/>
    <w:rsid w:val="003123EE"/>
    <w:rsid w:val="00312812"/>
    <w:rsid w:val="003142EC"/>
    <w:rsid w:val="00314F11"/>
    <w:rsid w:val="00315B8D"/>
    <w:rsid w:val="00316053"/>
    <w:rsid w:val="003161D3"/>
    <w:rsid w:val="00320838"/>
    <w:rsid w:val="0032091D"/>
    <w:rsid w:val="003209A5"/>
    <w:rsid w:val="00320FA0"/>
    <w:rsid w:val="00320FA4"/>
    <w:rsid w:val="003212A1"/>
    <w:rsid w:val="00321517"/>
    <w:rsid w:val="00321687"/>
    <w:rsid w:val="003220B6"/>
    <w:rsid w:val="003221BE"/>
    <w:rsid w:val="00322395"/>
    <w:rsid w:val="00322CF6"/>
    <w:rsid w:val="00323194"/>
    <w:rsid w:val="00324154"/>
    <w:rsid w:val="0032547E"/>
    <w:rsid w:val="003255D7"/>
    <w:rsid w:val="00325955"/>
    <w:rsid w:val="00325EA7"/>
    <w:rsid w:val="003268A9"/>
    <w:rsid w:val="0033036D"/>
    <w:rsid w:val="003305A1"/>
    <w:rsid w:val="00330735"/>
    <w:rsid w:val="003311DC"/>
    <w:rsid w:val="003316FE"/>
    <w:rsid w:val="00332469"/>
    <w:rsid w:val="003325E6"/>
    <w:rsid w:val="00332683"/>
    <w:rsid w:val="00332C3D"/>
    <w:rsid w:val="003347EC"/>
    <w:rsid w:val="00335E8A"/>
    <w:rsid w:val="003367F3"/>
    <w:rsid w:val="00341334"/>
    <w:rsid w:val="0034159A"/>
    <w:rsid w:val="00341989"/>
    <w:rsid w:val="00342644"/>
    <w:rsid w:val="00342EF2"/>
    <w:rsid w:val="0034376B"/>
    <w:rsid w:val="00343D83"/>
    <w:rsid w:val="003446DA"/>
    <w:rsid w:val="00344AC2"/>
    <w:rsid w:val="0034520C"/>
    <w:rsid w:val="00345931"/>
    <w:rsid w:val="00346297"/>
    <w:rsid w:val="00346C54"/>
    <w:rsid w:val="00346E35"/>
    <w:rsid w:val="0034724D"/>
    <w:rsid w:val="00347A96"/>
    <w:rsid w:val="00350A09"/>
    <w:rsid w:val="003514D3"/>
    <w:rsid w:val="003517A3"/>
    <w:rsid w:val="00353CA5"/>
    <w:rsid w:val="0035495F"/>
    <w:rsid w:val="0035511F"/>
    <w:rsid w:val="00355441"/>
    <w:rsid w:val="00355EB5"/>
    <w:rsid w:val="003561EB"/>
    <w:rsid w:val="003561FB"/>
    <w:rsid w:val="003562ED"/>
    <w:rsid w:val="00356965"/>
    <w:rsid w:val="00360EBA"/>
    <w:rsid w:val="003623AF"/>
    <w:rsid w:val="003623B1"/>
    <w:rsid w:val="003636FC"/>
    <w:rsid w:val="00363915"/>
    <w:rsid w:val="003715DC"/>
    <w:rsid w:val="00373DEE"/>
    <w:rsid w:val="0037583B"/>
    <w:rsid w:val="0037588E"/>
    <w:rsid w:val="00375EF7"/>
    <w:rsid w:val="0037678E"/>
    <w:rsid w:val="0037735F"/>
    <w:rsid w:val="00377860"/>
    <w:rsid w:val="00380052"/>
    <w:rsid w:val="00380EF1"/>
    <w:rsid w:val="0038100E"/>
    <w:rsid w:val="003811F6"/>
    <w:rsid w:val="00381318"/>
    <w:rsid w:val="00381569"/>
    <w:rsid w:val="00381B57"/>
    <w:rsid w:val="00381FA1"/>
    <w:rsid w:val="003821AE"/>
    <w:rsid w:val="0038223A"/>
    <w:rsid w:val="00382562"/>
    <w:rsid w:val="00382B49"/>
    <w:rsid w:val="00386059"/>
    <w:rsid w:val="003861C6"/>
    <w:rsid w:val="00387BF1"/>
    <w:rsid w:val="0039162E"/>
    <w:rsid w:val="0039168C"/>
    <w:rsid w:val="00391B9E"/>
    <w:rsid w:val="00392E7A"/>
    <w:rsid w:val="0039338A"/>
    <w:rsid w:val="00394326"/>
    <w:rsid w:val="00394757"/>
    <w:rsid w:val="003948E2"/>
    <w:rsid w:val="00395E38"/>
    <w:rsid w:val="00396E7A"/>
    <w:rsid w:val="003971AB"/>
    <w:rsid w:val="003A0256"/>
    <w:rsid w:val="003A1D5B"/>
    <w:rsid w:val="003A3393"/>
    <w:rsid w:val="003A3973"/>
    <w:rsid w:val="003A4200"/>
    <w:rsid w:val="003A45CF"/>
    <w:rsid w:val="003A4FBC"/>
    <w:rsid w:val="003A543E"/>
    <w:rsid w:val="003A5B19"/>
    <w:rsid w:val="003A6BEF"/>
    <w:rsid w:val="003A75EB"/>
    <w:rsid w:val="003A7646"/>
    <w:rsid w:val="003A7B15"/>
    <w:rsid w:val="003B00C4"/>
    <w:rsid w:val="003B0391"/>
    <w:rsid w:val="003B05E1"/>
    <w:rsid w:val="003B08D1"/>
    <w:rsid w:val="003B0D8F"/>
    <w:rsid w:val="003B1178"/>
    <w:rsid w:val="003B1BA1"/>
    <w:rsid w:val="003B27BC"/>
    <w:rsid w:val="003B29FE"/>
    <w:rsid w:val="003B44E2"/>
    <w:rsid w:val="003B4B82"/>
    <w:rsid w:val="003B4FE2"/>
    <w:rsid w:val="003B4FEF"/>
    <w:rsid w:val="003B5EF4"/>
    <w:rsid w:val="003B6851"/>
    <w:rsid w:val="003B7D09"/>
    <w:rsid w:val="003B7D1C"/>
    <w:rsid w:val="003C044E"/>
    <w:rsid w:val="003C14EC"/>
    <w:rsid w:val="003C1762"/>
    <w:rsid w:val="003C1F68"/>
    <w:rsid w:val="003C35CB"/>
    <w:rsid w:val="003C376D"/>
    <w:rsid w:val="003C379E"/>
    <w:rsid w:val="003C3C40"/>
    <w:rsid w:val="003C4370"/>
    <w:rsid w:val="003C5550"/>
    <w:rsid w:val="003C6215"/>
    <w:rsid w:val="003C68A2"/>
    <w:rsid w:val="003C68D3"/>
    <w:rsid w:val="003C6980"/>
    <w:rsid w:val="003C6E2B"/>
    <w:rsid w:val="003C75B5"/>
    <w:rsid w:val="003C76CB"/>
    <w:rsid w:val="003C7754"/>
    <w:rsid w:val="003C79CC"/>
    <w:rsid w:val="003D1E54"/>
    <w:rsid w:val="003D30CE"/>
    <w:rsid w:val="003D42C2"/>
    <w:rsid w:val="003D65EC"/>
    <w:rsid w:val="003D7D2C"/>
    <w:rsid w:val="003E0B6C"/>
    <w:rsid w:val="003E0BE1"/>
    <w:rsid w:val="003E0CCA"/>
    <w:rsid w:val="003E27B2"/>
    <w:rsid w:val="003E30B6"/>
    <w:rsid w:val="003E32AC"/>
    <w:rsid w:val="003E3842"/>
    <w:rsid w:val="003E39AC"/>
    <w:rsid w:val="003E3E30"/>
    <w:rsid w:val="003E3F85"/>
    <w:rsid w:val="003E6240"/>
    <w:rsid w:val="003E6DEF"/>
    <w:rsid w:val="003E70DB"/>
    <w:rsid w:val="003E77E1"/>
    <w:rsid w:val="003F1121"/>
    <w:rsid w:val="003F1462"/>
    <w:rsid w:val="003F2AD2"/>
    <w:rsid w:val="003F3482"/>
    <w:rsid w:val="003F4A6D"/>
    <w:rsid w:val="003F4D5B"/>
    <w:rsid w:val="003F4E58"/>
    <w:rsid w:val="003F5901"/>
    <w:rsid w:val="003F6C44"/>
    <w:rsid w:val="003F7EFD"/>
    <w:rsid w:val="00400AAF"/>
    <w:rsid w:val="00401233"/>
    <w:rsid w:val="004018AF"/>
    <w:rsid w:val="00401909"/>
    <w:rsid w:val="00401D1A"/>
    <w:rsid w:val="00402829"/>
    <w:rsid w:val="00402923"/>
    <w:rsid w:val="00402B09"/>
    <w:rsid w:val="004034FA"/>
    <w:rsid w:val="00403B3C"/>
    <w:rsid w:val="00404729"/>
    <w:rsid w:val="00404DB4"/>
    <w:rsid w:val="0040548A"/>
    <w:rsid w:val="00405BF7"/>
    <w:rsid w:val="00405D4C"/>
    <w:rsid w:val="00405EC9"/>
    <w:rsid w:val="0040688E"/>
    <w:rsid w:val="00407C21"/>
    <w:rsid w:val="0041281D"/>
    <w:rsid w:val="00412D06"/>
    <w:rsid w:val="0041612D"/>
    <w:rsid w:val="00416B91"/>
    <w:rsid w:val="00420E57"/>
    <w:rsid w:val="0042130B"/>
    <w:rsid w:val="00421C41"/>
    <w:rsid w:val="00421E90"/>
    <w:rsid w:val="00422110"/>
    <w:rsid w:val="004223D9"/>
    <w:rsid w:val="00424987"/>
    <w:rsid w:val="00425DCF"/>
    <w:rsid w:val="00426058"/>
    <w:rsid w:val="0042684D"/>
    <w:rsid w:val="004271D9"/>
    <w:rsid w:val="004272CD"/>
    <w:rsid w:val="004304D5"/>
    <w:rsid w:val="004342A6"/>
    <w:rsid w:val="0043670A"/>
    <w:rsid w:val="00437076"/>
    <w:rsid w:val="00437F10"/>
    <w:rsid w:val="00437FF0"/>
    <w:rsid w:val="00440384"/>
    <w:rsid w:val="004406C1"/>
    <w:rsid w:val="004411B1"/>
    <w:rsid w:val="00442999"/>
    <w:rsid w:val="00443996"/>
    <w:rsid w:val="00444E04"/>
    <w:rsid w:val="00445655"/>
    <w:rsid w:val="00446117"/>
    <w:rsid w:val="00446A65"/>
    <w:rsid w:val="00446FAF"/>
    <w:rsid w:val="0045296C"/>
    <w:rsid w:val="00452D04"/>
    <w:rsid w:val="00452E21"/>
    <w:rsid w:val="004537FC"/>
    <w:rsid w:val="00453E78"/>
    <w:rsid w:val="004551E2"/>
    <w:rsid w:val="00455392"/>
    <w:rsid w:val="00455D2D"/>
    <w:rsid w:val="004562AC"/>
    <w:rsid w:val="00457F5B"/>
    <w:rsid w:val="004613D9"/>
    <w:rsid w:val="0046166E"/>
    <w:rsid w:val="0046201E"/>
    <w:rsid w:val="004624E3"/>
    <w:rsid w:val="00462935"/>
    <w:rsid w:val="00462B71"/>
    <w:rsid w:val="00462CC1"/>
    <w:rsid w:val="00462EF9"/>
    <w:rsid w:val="00463858"/>
    <w:rsid w:val="00463E10"/>
    <w:rsid w:val="00464C92"/>
    <w:rsid w:val="00464EF0"/>
    <w:rsid w:val="00465A59"/>
    <w:rsid w:val="00466035"/>
    <w:rsid w:val="00466805"/>
    <w:rsid w:val="00466B2C"/>
    <w:rsid w:val="0046751C"/>
    <w:rsid w:val="0047059B"/>
    <w:rsid w:val="00471CB9"/>
    <w:rsid w:val="004728D3"/>
    <w:rsid w:val="00474BDF"/>
    <w:rsid w:val="00474CA9"/>
    <w:rsid w:val="00475CA4"/>
    <w:rsid w:val="00476000"/>
    <w:rsid w:val="0047617A"/>
    <w:rsid w:val="00476649"/>
    <w:rsid w:val="00477CD1"/>
    <w:rsid w:val="00477F48"/>
    <w:rsid w:val="00480946"/>
    <w:rsid w:val="004809C0"/>
    <w:rsid w:val="00481B7C"/>
    <w:rsid w:val="00482007"/>
    <w:rsid w:val="0048202F"/>
    <w:rsid w:val="004826BD"/>
    <w:rsid w:val="00482995"/>
    <w:rsid w:val="004841C5"/>
    <w:rsid w:val="00484523"/>
    <w:rsid w:val="00484691"/>
    <w:rsid w:val="0048661F"/>
    <w:rsid w:val="0048733F"/>
    <w:rsid w:val="004906D9"/>
    <w:rsid w:val="00490A23"/>
    <w:rsid w:val="00491367"/>
    <w:rsid w:val="004916CB"/>
    <w:rsid w:val="00491B93"/>
    <w:rsid w:val="00492963"/>
    <w:rsid w:val="00492A74"/>
    <w:rsid w:val="0049328C"/>
    <w:rsid w:val="00494910"/>
    <w:rsid w:val="00494977"/>
    <w:rsid w:val="004955E9"/>
    <w:rsid w:val="00495623"/>
    <w:rsid w:val="004965A5"/>
    <w:rsid w:val="00496D43"/>
    <w:rsid w:val="004A06C0"/>
    <w:rsid w:val="004A0B8A"/>
    <w:rsid w:val="004A0B9D"/>
    <w:rsid w:val="004A0D6A"/>
    <w:rsid w:val="004A18D4"/>
    <w:rsid w:val="004A1C56"/>
    <w:rsid w:val="004A276F"/>
    <w:rsid w:val="004A30A6"/>
    <w:rsid w:val="004A42AD"/>
    <w:rsid w:val="004A4A59"/>
    <w:rsid w:val="004A557A"/>
    <w:rsid w:val="004A6A7F"/>
    <w:rsid w:val="004A78AF"/>
    <w:rsid w:val="004A7D02"/>
    <w:rsid w:val="004B03AE"/>
    <w:rsid w:val="004B0EEB"/>
    <w:rsid w:val="004B1930"/>
    <w:rsid w:val="004B1B06"/>
    <w:rsid w:val="004B2BD2"/>
    <w:rsid w:val="004B3123"/>
    <w:rsid w:val="004B3E93"/>
    <w:rsid w:val="004B4C83"/>
    <w:rsid w:val="004B4D82"/>
    <w:rsid w:val="004B74CD"/>
    <w:rsid w:val="004C0AFD"/>
    <w:rsid w:val="004C0C05"/>
    <w:rsid w:val="004C1220"/>
    <w:rsid w:val="004C1247"/>
    <w:rsid w:val="004C127C"/>
    <w:rsid w:val="004C1C30"/>
    <w:rsid w:val="004C1E48"/>
    <w:rsid w:val="004C234E"/>
    <w:rsid w:val="004C2380"/>
    <w:rsid w:val="004C23AF"/>
    <w:rsid w:val="004C2701"/>
    <w:rsid w:val="004C2AF0"/>
    <w:rsid w:val="004C4E45"/>
    <w:rsid w:val="004C5046"/>
    <w:rsid w:val="004C514B"/>
    <w:rsid w:val="004C53AB"/>
    <w:rsid w:val="004C68E4"/>
    <w:rsid w:val="004C6D78"/>
    <w:rsid w:val="004C7422"/>
    <w:rsid w:val="004D0D68"/>
    <w:rsid w:val="004D1185"/>
    <w:rsid w:val="004D1453"/>
    <w:rsid w:val="004D1628"/>
    <w:rsid w:val="004D1F56"/>
    <w:rsid w:val="004D204E"/>
    <w:rsid w:val="004D21C6"/>
    <w:rsid w:val="004D2891"/>
    <w:rsid w:val="004D29E4"/>
    <w:rsid w:val="004D2E5B"/>
    <w:rsid w:val="004D307A"/>
    <w:rsid w:val="004D379E"/>
    <w:rsid w:val="004D42EF"/>
    <w:rsid w:val="004D5749"/>
    <w:rsid w:val="004D59C8"/>
    <w:rsid w:val="004D5CE9"/>
    <w:rsid w:val="004D6301"/>
    <w:rsid w:val="004D72A7"/>
    <w:rsid w:val="004D7BD3"/>
    <w:rsid w:val="004E0243"/>
    <w:rsid w:val="004E27B0"/>
    <w:rsid w:val="004E2C14"/>
    <w:rsid w:val="004E334D"/>
    <w:rsid w:val="004E38F8"/>
    <w:rsid w:val="004E45D7"/>
    <w:rsid w:val="004E6E70"/>
    <w:rsid w:val="004F0859"/>
    <w:rsid w:val="004F097B"/>
    <w:rsid w:val="004F11E7"/>
    <w:rsid w:val="004F12CA"/>
    <w:rsid w:val="004F17DB"/>
    <w:rsid w:val="004F18AF"/>
    <w:rsid w:val="004F1A24"/>
    <w:rsid w:val="004F315B"/>
    <w:rsid w:val="004F34CF"/>
    <w:rsid w:val="004F3C35"/>
    <w:rsid w:val="004F4789"/>
    <w:rsid w:val="004F6248"/>
    <w:rsid w:val="004F6699"/>
    <w:rsid w:val="004F7B72"/>
    <w:rsid w:val="0050013A"/>
    <w:rsid w:val="005003B5"/>
    <w:rsid w:val="005005DE"/>
    <w:rsid w:val="00500C95"/>
    <w:rsid w:val="005013B7"/>
    <w:rsid w:val="00501B67"/>
    <w:rsid w:val="00501BEE"/>
    <w:rsid w:val="00501CA2"/>
    <w:rsid w:val="00503872"/>
    <w:rsid w:val="005040B5"/>
    <w:rsid w:val="005044FC"/>
    <w:rsid w:val="00505319"/>
    <w:rsid w:val="005055F3"/>
    <w:rsid w:val="005057AA"/>
    <w:rsid w:val="005057D5"/>
    <w:rsid w:val="005070DF"/>
    <w:rsid w:val="00507861"/>
    <w:rsid w:val="00507879"/>
    <w:rsid w:val="00511047"/>
    <w:rsid w:val="005112B2"/>
    <w:rsid w:val="0051142F"/>
    <w:rsid w:val="005118DA"/>
    <w:rsid w:val="00511A59"/>
    <w:rsid w:val="00512B5B"/>
    <w:rsid w:val="00512E8A"/>
    <w:rsid w:val="00514BD7"/>
    <w:rsid w:val="005160B6"/>
    <w:rsid w:val="0051686E"/>
    <w:rsid w:val="00516DEC"/>
    <w:rsid w:val="00516F16"/>
    <w:rsid w:val="00517992"/>
    <w:rsid w:val="00517F92"/>
    <w:rsid w:val="0052008B"/>
    <w:rsid w:val="0052069A"/>
    <w:rsid w:val="00520F24"/>
    <w:rsid w:val="00521DA0"/>
    <w:rsid w:val="005225B9"/>
    <w:rsid w:val="00523B44"/>
    <w:rsid w:val="0052405E"/>
    <w:rsid w:val="00525DB0"/>
    <w:rsid w:val="005266CE"/>
    <w:rsid w:val="00526A2D"/>
    <w:rsid w:val="00527B7A"/>
    <w:rsid w:val="00527DEE"/>
    <w:rsid w:val="00530AAB"/>
    <w:rsid w:val="00531448"/>
    <w:rsid w:val="0053251F"/>
    <w:rsid w:val="00532CF7"/>
    <w:rsid w:val="00533138"/>
    <w:rsid w:val="005335E8"/>
    <w:rsid w:val="00533EBB"/>
    <w:rsid w:val="00534131"/>
    <w:rsid w:val="0053578D"/>
    <w:rsid w:val="00535CE5"/>
    <w:rsid w:val="00537304"/>
    <w:rsid w:val="0053785A"/>
    <w:rsid w:val="00537B8C"/>
    <w:rsid w:val="005403A2"/>
    <w:rsid w:val="00540620"/>
    <w:rsid w:val="00540708"/>
    <w:rsid w:val="00540FD0"/>
    <w:rsid w:val="00542A8F"/>
    <w:rsid w:val="005443D8"/>
    <w:rsid w:val="005444CA"/>
    <w:rsid w:val="00546239"/>
    <w:rsid w:val="00546308"/>
    <w:rsid w:val="0054775D"/>
    <w:rsid w:val="00547880"/>
    <w:rsid w:val="00550A7D"/>
    <w:rsid w:val="0055118A"/>
    <w:rsid w:val="00551782"/>
    <w:rsid w:val="00551D7A"/>
    <w:rsid w:val="00551F3B"/>
    <w:rsid w:val="00552C26"/>
    <w:rsid w:val="00553709"/>
    <w:rsid w:val="00553BCD"/>
    <w:rsid w:val="00555F10"/>
    <w:rsid w:val="00556174"/>
    <w:rsid w:val="0055664C"/>
    <w:rsid w:val="00557BCA"/>
    <w:rsid w:val="005601EA"/>
    <w:rsid w:val="00560825"/>
    <w:rsid w:val="00560BDE"/>
    <w:rsid w:val="00560C0A"/>
    <w:rsid w:val="00561828"/>
    <w:rsid w:val="00561D72"/>
    <w:rsid w:val="00562BE2"/>
    <w:rsid w:val="00562E17"/>
    <w:rsid w:val="00562F74"/>
    <w:rsid w:val="0056300D"/>
    <w:rsid w:val="0056428C"/>
    <w:rsid w:val="005642D8"/>
    <w:rsid w:val="0056442D"/>
    <w:rsid w:val="00565A28"/>
    <w:rsid w:val="00567247"/>
    <w:rsid w:val="005700A3"/>
    <w:rsid w:val="005707B1"/>
    <w:rsid w:val="00571589"/>
    <w:rsid w:val="00571AE5"/>
    <w:rsid w:val="0057329B"/>
    <w:rsid w:val="00573358"/>
    <w:rsid w:val="00573A19"/>
    <w:rsid w:val="00573D94"/>
    <w:rsid w:val="005770D5"/>
    <w:rsid w:val="005770F3"/>
    <w:rsid w:val="005775F9"/>
    <w:rsid w:val="00581861"/>
    <w:rsid w:val="00584622"/>
    <w:rsid w:val="005846BC"/>
    <w:rsid w:val="00584D40"/>
    <w:rsid w:val="00585312"/>
    <w:rsid w:val="005855C1"/>
    <w:rsid w:val="00585B09"/>
    <w:rsid w:val="005878AF"/>
    <w:rsid w:val="005908A3"/>
    <w:rsid w:val="00590A75"/>
    <w:rsid w:val="00590DD7"/>
    <w:rsid w:val="00591DBD"/>
    <w:rsid w:val="00592C76"/>
    <w:rsid w:val="005936B5"/>
    <w:rsid w:val="0059566E"/>
    <w:rsid w:val="00595B6F"/>
    <w:rsid w:val="00595BF4"/>
    <w:rsid w:val="00596C39"/>
    <w:rsid w:val="00597372"/>
    <w:rsid w:val="00597F59"/>
    <w:rsid w:val="005A008C"/>
    <w:rsid w:val="005A2B5A"/>
    <w:rsid w:val="005A3CA1"/>
    <w:rsid w:val="005A51B8"/>
    <w:rsid w:val="005A51EE"/>
    <w:rsid w:val="005A54DA"/>
    <w:rsid w:val="005A5A8D"/>
    <w:rsid w:val="005A5C37"/>
    <w:rsid w:val="005A5D4D"/>
    <w:rsid w:val="005A7BFF"/>
    <w:rsid w:val="005B1A6E"/>
    <w:rsid w:val="005B1DC7"/>
    <w:rsid w:val="005B2015"/>
    <w:rsid w:val="005B2B1A"/>
    <w:rsid w:val="005B4427"/>
    <w:rsid w:val="005B49E8"/>
    <w:rsid w:val="005B59A8"/>
    <w:rsid w:val="005B5CA4"/>
    <w:rsid w:val="005B6326"/>
    <w:rsid w:val="005B76A4"/>
    <w:rsid w:val="005C0A65"/>
    <w:rsid w:val="005C0DDE"/>
    <w:rsid w:val="005C1651"/>
    <w:rsid w:val="005C445C"/>
    <w:rsid w:val="005C4B39"/>
    <w:rsid w:val="005C5069"/>
    <w:rsid w:val="005C539C"/>
    <w:rsid w:val="005C6231"/>
    <w:rsid w:val="005C659F"/>
    <w:rsid w:val="005C69AA"/>
    <w:rsid w:val="005C6CBC"/>
    <w:rsid w:val="005C6D98"/>
    <w:rsid w:val="005C72E9"/>
    <w:rsid w:val="005D02CE"/>
    <w:rsid w:val="005D0C20"/>
    <w:rsid w:val="005D14FE"/>
    <w:rsid w:val="005D1B52"/>
    <w:rsid w:val="005D2136"/>
    <w:rsid w:val="005D2BF5"/>
    <w:rsid w:val="005D36F3"/>
    <w:rsid w:val="005D5EBB"/>
    <w:rsid w:val="005D6DAE"/>
    <w:rsid w:val="005D700B"/>
    <w:rsid w:val="005D7A28"/>
    <w:rsid w:val="005D7AED"/>
    <w:rsid w:val="005E1205"/>
    <w:rsid w:val="005E2391"/>
    <w:rsid w:val="005E2920"/>
    <w:rsid w:val="005E2A66"/>
    <w:rsid w:val="005E2D90"/>
    <w:rsid w:val="005E490A"/>
    <w:rsid w:val="005E496E"/>
    <w:rsid w:val="005E5741"/>
    <w:rsid w:val="005E6791"/>
    <w:rsid w:val="005E6ED1"/>
    <w:rsid w:val="005E7A46"/>
    <w:rsid w:val="005F0130"/>
    <w:rsid w:val="005F0C43"/>
    <w:rsid w:val="005F12F9"/>
    <w:rsid w:val="005F1A9C"/>
    <w:rsid w:val="005F1B1C"/>
    <w:rsid w:val="005F2CEC"/>
    <w:rsid w:val="005F3A35"/>
    <w:rsid w:val="005F3F04"/>
    <w:rsid w:val="005F481F"/>
    <w:rsid w:val="005F4F2B"/>
    <w:rsid w:val="005F7A99"/>
    <w:rsid w:val="005F7EA2"/>
    <w:rsid w:val="0060123C"/>
    <w:rsid w:val="00601449"/>
    <w:rsid w:val="0060156E"/>
    <w:rsid w:val="006021B0"/>
    <w:rsid w:val="00602CA2"/>
    <w:rsid w:val="006031D2"/>
    <w:rsid w:val="006034A7"/>
    <w:rsid w:val="00605DD4"/>
    <w:rsid w:val="006060E4"/>
    <w:rsid w:val="006072C6"/>
    <w:rsid w:val="00607446"/>
    <w:rsid w:val="00607936"/>
    <w:rsid w:val="00607AD2"/>
    <w:rsid w:val="00610DF3"/>
    <w:rsid w:val="0061167E"/>
    <w:rsid w:val="00611969"/>
    <w:rsid w:val="00611B7D"/>
    <w:rsid w:val="006135A0"/>
    <w:rsid w:val="006142A1"/>
    <w:rsid w:val="0061484B"/>
    <w:rsid w:val="00614DED"/>
    <w:rsid w:val="00615BB0"/>
    <w:rsid w:val="00616AEC"/>
    <w:rsid w:val="00616B1B"/>
    <w:rsid w:val="00616F70"/>
    <w:rsid w:val="00617415"/>
    <w:rsid w:val="00621017"/>
    <w:rsid w:val="00625220"/>
    <w:rsid w:val="00626D3D"/>
    <w:rsid w:val="00627BCA"/>
    <w:rsid w:val="00627D68"/>
    <w:rsid w:val="00630199"/>
    <w:rsid w:val="006301BD"/>
    <w:rsid w:val="00631D9C"/>
    <w:rsid w:val="00632145"/>
    <w:rsid w:val="00632563"/>
    <w:rsid w:val="00633677"/>
    <w:rsid w:val="006357FE"/>
    <w:rsid w:val="006362BA"/>
    <w:rsid w:val="00636FBC"/>
    <w:rsid w:val="0063732D"/>
    <w:rsid w:val="0064092D"/>
    <w:rsid w:val="00640E00"/>
    <w:rsid w:val="0064174A"/>
    <w:rsid w:val="00642525"/>
    <w:rsid w:val="00642BE2"/>
    <w:rsid w:val="00642E66"/>
    <w:rsid w:val="006443A7"/>
    <w:rsid w:val="00644517"/>
    <w:rsid w:val="00646189"/>
    <w:rsid w:val="00647C76"/>
    <w:rsid w:val="00647CC0"/>
    <w:rsid w:val="00647D21"/>
    <w:rsid w:val="0065092F"/>
    <w:rsid w:val="00650A94"/>
    <w:rsid w:val="00650AB8"/>
    <w:rsid w:val="00651605"/>
    <w:rsid w:val="0065178D"/>
    <w:rsid w:val="0065236A"/>
    <w:rsid w:val="006530E0"/>
    <w:rsid w:val="006535A5"/>
    <w:rsid w:val="006544DF"/>
    <w:rsid w:val="00654C7E"/>
    <w:rsid w:val="0065657D"/>
    <w:rsid w:val="00656EB4"/>
    <w:rsid w:val="0065737F"/>
    <w:rsid w:val="0066021F"/>
    <w:rsid w:val="00660E1A"/>
    <w:rsid w:val="00661F1F"/>
    <w:rsid w:val="00662572"/>
    <w:rsid w:val="0066366B"/>
    <w:rsid w:val="006648E2"/>
    <w:rsid w:val="006651BD"/>
    <w:rsid w:val="006651E6"/>
    <w:rsid w:val="006662A0"/>
    <w:rsid w:val="0066658F"/>
    <w:rsid w:val="006674B6"/>
    <w:rsid w:val="0066791A"/>
    <w:rsid w:val="0067039D"/>
    <w:rsid w:val="0067141A"/>
    <w:rsid w:val="006732E3"/>
    <w:rsid w:val="00673758"/>
    <w:rsid w:val="006743D9"/>
    <w:rsid w:val="00674498"/>
    <w:rsid w:val="006747AD"/>
    <w:rsid w:val="00675158"/>
    <w:rsid w:val="00675CED"/>
    <w:rsid w:val="006773C0"/>
    <w:rsid w:val="00680184"/>
    <w:rsid w:val="0068073D"/>
    <w:rsid w:val="0068079F"/>
    <w:rsid w:val="00680F0C"/>
    <w:rsid w:val="0068199C"/>
    <w:rsid w:val="00681D82"/>
    <w:rsid w:val="006825FF"/>
    <w:rsid w:val="00683132"/>
    <w:rsid w:val="00683EFB"/>
    <w:rsid w:val="00684399"/>
    <w:rsid w:val="006847DA"/>
    <w:rsid w:val="00684A26"/>
    <w:rsid w:val="006854BA"/>
    <w:rsid w:val="006862ED"/>
    <w:rsid w:val="006866C8"/>
    <w:rsid w:val="00687CD0"/>
    <w:rsid w:val="00690003"/>
    <w:rsid w:val="00690110"/>
    <w:rsid w:val="006902AB"/>
    <w:rsid w:val="00690A8A"/>
    <w:rsid w:val="006911F5"/>
    <w:rsid w:val="0069343D"/>
    <w:rsid w:val="0069731E"/>
    <w:rsid w:val="006A0014"/>
    <w:rsid w:val="006A112F"/>
    <w:rsid w:val="006A20C2"/>
    <w:rsid w:val="006A412F"/>
    <w:rsid w:val="006A4583"/>
    <w:rsid w:val="006A51B2"/>
    <w:rsid w:val="006A51BE"/>
    <w:rsid w:val="006A5CD7"/>
    <w:rsid w:val="006A5D0F"/>
    <w:rsid w:val="006A6265"/>
    <w:rsid w:val="006A784E"/>
    <w:rsid w:val="006A7AFD"/>
    <w:rsid w:val="006B0DD5"/>
    <w:rsid w:val="006B1BD1"/>
    <w:rsid w:val="006B1C66"/>
    <w:rsid w:val="006B1DA4"/>
    <w:rsid w:val="006B3072"/>
    <w:rsid w:val="006B3742"/>
    <w:rsid w:val="006B38B9"/>
    <w:rsid w:val="006B3E36"/>
    <w:rsid w:val="006B4381"/>
    <w:rsid w:val="006B45E7"/>
    <w:rsid w:val="006B46ED"/>
    <w:rsid w:val="006B4A61"/>
    <w:rsid w:val="006B4CF2"/>
    <w:rsid w:val="006B61C7"/>
    <w:rsid w:val="006B741F"/>
    <w:rsid w:val="006B7436"/>
    <w:rsid w:val="006C0A33"/>
    <w:rsid w:val="006C1AE6"/>
    <w:rsid w:val="006C319C"/>
    <w:rsid w:val="006C32CD"/>
    <w:rsid w:val="006C35CE"/>
    <w:rsid w:val="006C3A0C"/>
    <w:rsid w:val="006C507A"/>
    <w:rsid w:val="006C565D"/>
    <w:rsid w:val="006C5D29"/>
    <w:rsid w:val="006C6BF4"/>
    <w:rsid w:val="006D03AF"/>
    <w:rsid w:val="006D0C1A"/>
    <w:rsid w:val="006D2314"/>
    <w:rsid w:val="006D3131"/>
    <w:rsid w:val="006D3881"/>
    <w:rsid w:val="006D423C"/>
    <w:rsid w:val="006D54BB"/>
    <w:rsid w:val="006E0016"/>
    <w:rsid w:val="006E25C4"/>
    <w:rsid w:val="006E35B0"/>
    <w:rsid w:val="006E3603"/>
    <w:rsid w:val="006E3D25"/>
    <w:rsid w:val="006E426A"/>
    <w:rsid w:val="006E4A69"/>
    <w:rsid w:val="006E5075"/>
    <w:rsid w:val="006E78DC"/>
    <w:rsid w:val="006E7B16"/>
    <w:rsid w:val="006F0646"/>
    <w:rsid w:val="006F0A66"/>
    <w:rsid w:val="006F1E58"/>
    <w:rsid w:val="006F4406"/>
    <w:rsid w:val="006F4490"/>
    <w:rsid w:val="006F4F78"/>
    <w:rsid w:val="006F57DB"/>
    <w:rsid w:val="006F6729"/>
    <w:rsid w:val="006F6C81"/>
    <w:rsid w:val="006F717B"/>
    <w:rsid w:val="006F749C"/>
    <w:rsid w:val="006F7F0F"/>
    <w:rsid w:val="00700ECF"/>
    <w:rsid w:val="00701272"/>
    <w:rsid w:val="007031C1"/>
    <w:rsid w:val="00704EEC"/>
    <w:rsid w:val="00704F70"/>
    <w:rsid w:val="00707284"/>
    <w:rsid w:val="007100E5"/>
    <w:rsid w:val="00710DCF"/>
    <w:rsid w:val="007114D4"/>
    <w:rsid w:val="00711A6C"/>
    <w:rsid w:val="0071477F"/>
    <w:rsid w:val="00716B84"/>
    <w:rsid w:val="00716FC0"/>
    <w:rsid w:val="00717686"/>
    <w:rsid w:val="00720490"/>
    <w:rsid w:val="00721E34"/>
    <w:rsid w:val="00722FC3"/>
    <w:rsid w:val="007232A9"/>
    <w:rsid w:val="00723B15"/>
    <w:rsid w:val="007241ED"/>
    <w:rsid w:val="00725222"/>
    <w:rsid w:val="007252E9"/>
    <w:rsid w:val="00726BD4"/>
    <w:rsid w:val="00727A2A"/>
    <w:rsid w:val="00727DD4"/>
    <w:rsid w:val="007300AC"/>
    <w:rsid w:val="00730838"/>
    <w:rsid w:val="007329AE"/>
    <w:rsid w:val="00732F77"/>
    <w:rsid w:val="00734414"/>
    <w:rsid w:val="00734F05"/>
    <w:rsid w:val="00735B89"/>
    <w:rsid w:val="00735D2A"/>
    <w:rsid w:val="0073631B"/>
    <w:rsid w:val="00736D26"/>
    <w:rsid w:val="007370F8"/>
    <w:rsid w:val="00737490"/>
    <w:rsid w:val="00737606"/>
    <w:rsid w:val="0074034D"/>
    <w:rsid w:val="007417B6"/>
    <w:rsid w:val="007433B5"/>
    <w:rsid w:val="0074351F"/>
    <w:rsid w:val="00743CC5"/>
    <w:rsid w:val="007448A0"/>
    <w:rsid w:val="00744A12"/>
    <w:rsid w:val="007452C4"/>
    <w:rsid w:val="0074575D"/>
    <w:rsid w:val="00745EC3"/>
    <w:rsid w:val="007471DF"/>
    <w:rsid w:val="00747415"/>
    <w:rsid w:val="0074788D"/>
    <w:rsid w:val="00750307"/>
    <w:rsid w:val="007504E4"/>
    <w:rsid w:val="00750FDE"/>
    <w:rsid w:val="007515B8"/>
    <w:rsid w:val="00751A38"/>
    <w:rsid w:val="00751D0A"/>
    <w:rsid w:val="00754115"/>
    <w:rsid w:val="00755359"/>
    <w:rsid w:val="00755B40"/>
    <w:rsid w:val="00755D19"/>
    <w:rsid w:val="00756896"/>
    <w:rsid w:val="00757899"/>
    <w:rsid w:val="00760007"/>
    <w:rsid w:val="007609EE"/>
    <w:rsid w:val="0076151C"/>
    <w:rsid w:val="00761C84"/>
    <w:rsid w:val="00761D82"/>
    <w:rsid w:val="007623FE"/>
    <w:rsid w:val="00762B26"/>
    <w:rsid w:val="00762E73"/>
    <w:rsid w:val="00763975"/>
    <w:rsid w:val="007640A9"/>
    <w:rsid w:val="00764AE9"/>
    <w:rsid w:val="007658E4"/>
    <w:rsid w:val="00766567"/>
    <w:rsid w:val="00767C66"/>
    <w:rsid w:val="00770F71"/>
    <w:rsid w:val="0077173B"/>
    <w:rsid w:val="00772AD2"/>
    <w:rsid w:val="007734AD"/>
    <w:rsid w:val="007742F8"/>
    <w:rsid w:val="0077504C"/>
    <w:rsid w:val="0077509E"/>
    <w:rsid w:val="007776C2"/>
    <w:rsid w:val="00777E7B"/>
    <w:rsid w:val="007827C3"/>
    <w:rsid w:val="007828DE"/>
    <w:rsid w:val="00782BFE"/>
    <w:rsid w:val="0078332F"/>
    <w:rsid w:val="00783357"/>
    <w:rsid w:val="00783905"/>
    <w:rsid w:val="00785FCC"/>
    <w:rsid w:val="00786262"/>
    <w:rsid w:val="007870CD"/>
    <w:rsid w:val="00790D3E"/>
    <w:rsid w:val="007918A5"/>
    <w:rsid w:val="00791B29"/>
    <w:rsid w:val="00791D42"/>
    <w:rsid w:val="00792842"/>
    <w:rsid w:val="007937B2"/>
    <w:rsid w:val="007937BB"/>
    <w:rsid w:val="00794D80"/>
    <w:rsid w:val="00795092"/>
    <w:rsid w:val="00795841"/>
    <w:rsid w:val="007969E4"/>
    <w:rsid w:val="007971DD"/>
    <w:rsid w:val="00797766"/>
    <w:rsid w:val="007A03D3"/>
    <w:rsid w:val="007A0476"/>
    <w:rsid w:val="007A06F4"/>
    <w:rsid w:val="007A07CA"/>
    <w:rsid w:val="007A0F1F"/>
    <w:rsid w:val="007A105A"/>
    <w:rsid w:val="007A189E"/>
    <w:rsid w:val="007A2D13"/>
    <w:rsid w:val="007A3277"/>
    <w:rsid w:val="007A50B0"/>
    <w:rsid w:val="007A6121"/>
    <w:rsid w:val="007A7AC3"/>
    <w:rsid w:val="007B0253"/>
    <w:rsid w:val="007B02DF"/>
    <w:rsid w:val="007B144C"/>
    <w:rsid w:val="007B1A7F"/>
    <w:rsid w:val="007B2119"/>
    <w:rsid w:val="007B2904"/>
    <w:rsid w:val="007B2E3F"/>
    <w:rsid w:val="007B3A2F"/>
    <w:rsid w:val="007B4367"/>
    <w:rsid w:val="007B4702"/>
    <w:rsid w:val="007B5B47"/>
    <w:rsid w:val="007B66BD"/>
    <w:rsid w:val="007B7806"/>
    <w:rsid w:val="007B78AE"/>
    <w:rsid w:val="007C0484"/>
    <w:rsid w:val="007C0FA3"/>
    <w:rsid w:val="007C2CF3"/>
    <w:rsid w:val="007C2F69"/>
    <w:rsid w:val="007C360C"/>
    <w:rsid w:val="007C3BE6"/>
    <w:rsid w:val="007C4C17"/>
    <w:rsid w:val="007C4C44"/>
    <w:rsid w:val="007C5BCA"/>
    <w:rsid w:val="007C75A4"/>
    <w:rsid w:val="007C766E"/>
    <w:rsid w:val="007C7FA1"/>
    <w:rsid w:val="007D0DA4"/>
    <w:rsid w:val="007D2419"/>
    <w:rsid w:val="007D3154"/>
    <w:rsid w:val="007D369D"/>
    <w:rsid w:val="007D3807"/>
    <w:rsid w:val="007D3D23"/>
    <w:rsid w:val="007D4153"/>
    <w:rsid w:val="007D43EA"/>
    <w:rsid w:val="007D5694"/>
    <w:rsid w:val="007D5CD3"/>
    <w:rsid w:val="007D7828"/>
    <w:rsid w:val="007E0DA8"/>
    <w:rsid w:val="007E1211"/>
    <w:rsid w:val="007E14C6"/>
    <w:rsid w:val="007E1BA2"/>
    <w:rsid w:val="007E29AF"/>
    <w:rsid w:val="007E3639"/>
    <w:rsid w:val="007E3D62"/>
    <w:rsid w:val="007E3E34"/>
    <w:rsid w:val="007E526A"/>
    <w:rsid w:val="007E59FD"/>
    <w:rsid w:val="007E60D1"/>
    <w:rsid w:val="007E645D"/>
    <w:rsid w:val="007E6FA6"/>
    <w:rsid w:val="007F22BA"/>
    <w:rsid w:val="007F2A6F"/>
    <w:rsid w:val="007F3024"/>
    <w:rsid w:val="007F4275"/>
    <w:rsid w:val="007F4657"/>
    <w:rsid w:val="007F651A"/>
    <w:rsid w:val="007F6971"/>
    <w:rsid w:val="007F79E6"/>
    <w:rsid w:val="007F7EF4"/>
    <w:rsid w:val="008033B6"/>
    <w:rsid w:val="00803842"/>
    <w:rsid w:val="00804078"/>
    <w:rsid w:val="008044B1"/>
    <w:rsid w:val="008044C0"/>
    <w:rsid w:val="00804785"/>
    <w:rsid w:val="00805093"/>
    <w:rsid w:val="0080576C"/>
    <w:rsid w:val="00805E85"/>
    <w:rsid w:val="008064A0"/>
    <w:rsid w:val="00806DAF"/>
    <w:rsid w:val="00806E42"/>
    <w:rsid w:val="00807323"/>
    <w:rsid w:val="0080741A"/>
    <w:rsid w:val="008100BE"/>
    <w:rsid w:val="0081208A"/>
    <w:rsid w:val="00812BAB"/>
    <w:rsid w:val="00813242"/>
    <w:rsid w:val="00813626"/>
    <w:rsid w:val="0081362C"/>
    <w:rsid w:val="00814C74"/>
    <w:rsid w:val="008159BC"/>
    <w:rsid w:val="008161C9"/>
    <w:rsid w:val="00816A59"/>
    <w:rsid w:val="008173B2"/>
    <w:rsid w:val="00817402"/>
    <w:rsid w:val="00820C57"/>
    <w:rsid w:val="00821055"/>
    <w:rsid w:val="00821A6D"/>
    <w:rsid w:val="00821D9D"/>
    <w:rsid w:val="00822353"/>
    <w:rsid w:val="00822E7D"/>
    <w:rsid w:val="008233EC"/>
    <w:rsid w:val="0082383D"/>
    <w:rsid w:val="00824943"/>
    <w:rsid w:val="00825CE0"/>
    <w:rsid w:val="0082781D"/>
    <w:rsid w:val="00831E15"/>
    <w:rsid w:val="00832997"/>
    <w:rsid w:val="0083365A"/>
    <w:rsid w:val="008342A5"/>
    <w:rsid w:val="008344CC"/>
    <w:rsid w:val="00834C72"/>
    <w:rsid w:val="008357FB"/>
    <w:rsid w:val="0083778B"/>
    <w:rsid w:val="008414FA"/>
    <w:rsid w:val="008415A2"/>
    <w:rsid w:val="00841611"/>
    <w:rsid w:val="00841BED"/>
    <w:rsid w:val="00842B58"/>
    <w:rsid w:val="00842FF9"/>
    <w:rsid w:val="00843ADA"/>
    <w:rsid w:val="00844614"/>
    <w:rsid w:val="00844ACA"/>
    <w:rsid w:val="00846507"/>
    <w:rsid w:val="00846AED"/>
    <w:rsid w:val="00847160"/>
    <w:rsid w:val="00847B05"/>
    <w:rsid w:val="00847FAB"/>
    <w:rsid w:val="0085021B"/>
    <w:rsid w:val="00850673"/>
    <w:rsid w:val="008508A4"/>
    <w:rsid w:val="00850E47"/>
    <w:rsid w:val="008533BD"/>
    <w:rsid w:val="0085474D"/>
    <w:rsid w:val="008553F9"/>
    <w:rsid w:val="00855B67"/>
    <w:rsid w:val="00855DC0"/>
    <w:rsid w:val="0085633E"/>
    <w:rsid w:val="008563A4"/>
    <w:rsid w:val="00857D88"/>
    <w:rsid w:val="00857F10"/>
    <w:rsid w:val="008610F8"/>
    <w:rsid w:val="0086122B"/>
    <w:rsid w:val="00861742"/>
    <w:rsid w:val="00861883"/>
    <w:rsid w:val="00862DFD"/>
    <w:rsid w:val="00862F02"/>
    <w:rsid w:val="00863016"/>
    <w:rsid w:val="008631E0"/>
    <w:rsid w:val="00864ABA"/>
    <w:rsid w:val="00865103"/>
    <w:rsid w:val="00866D0B"/>
    <w:rsid w:val="0086789D"/>
    <w:rsid w:val="00867D43"/>
    <w:rsid w:val="008718E7"/>
    <w:rsid w:val="00871975"/>
    <w:rsid w:val="00871F17"/>
    <w:rsid w:val="00872752"/>
    <w:rsid w:val="00872B6A"/>
    <w:rsid w:val="0088032F"/>
    <w:rsid w:val="00880467"/>
    <w:rsid w:val="0088082B"/>
    <w:rsid w:val="00880CC9"/>
    <w:rsid w:val="00880D15"/>
    <w:rsid w:val="008814EF"/>
    <w:rsid w:val="00881724"/>
    <w:rsid w:val="0088292E"/>
    <w:rsid w:val="00883897"/>
    <w:rsid w:val="00884569"/>
    <w:rsid w:val="00884828"/>
    <w:rsid w:val="008849DD"/>
    <w:rsid w:val="00885053"/>
    <w:rsid w:val="00886438"/>
    <w:rsid w:val="00886FB5"/>
    <w:rsid w:val="00887451"/>
    <w:rsid w:val="00890026"/>
    <w:rsid w:val="0089092D"/>
    <w:rsid w:val="00891BBA"/>
    <w:rsid w:val="00891D91"/>
    <w:rsid w:val="00891DE5"/>
    <w:rsid w:val="00891E7A"/>
    <w:rsid w:val="0089326E"/>
    <w:rsid w:val="00893843"/>
    <w:rsid w:val="00894D79"/>
    <w:rsid w:val="008950F5"/>
    <w:rsid w:val="00895BC7"/>
    <w:rsid w:val="00895E6D"/>
    <w:rsid w:val="008961C1"/>
    <w:rsid w:val="00897CD4"/>
    <w:rsid w:val="00897E59"/>
    <w:rsid w:val="008A0F37"/>
    <w:rsid w:val="008A20E1"/>
    <w:rsid w:val="008A218E"/>
    <w:rsid w:val="008A298B"/>
    <w:rsid w:val="008A2B10"/>
    <w:rsid w:val="008A3173"/>
    <w:rsid w:val="008A31E4"/>
    <w:rsid w:val="008A3F8F"/>
    <w:rsid w:val="008A4B9E"/>
    <w:rsid w:val="008A514C"/>
    <w:rsid w:val="008A5934"/>
    <w:rsid w:val="008A6759"/>
    <w:rsid w:val="008A735D"/>
    <w:rsid w:val="008B0AAC"/>
    <w:rsid w:val="008B1B58"/>
    <w:rsid w:val="008B1BB1"/>
    <w:rsid w:val="008B48C7"/>
    <w:rsid w:val="008B4C6B"/>
    <w:rsid w:val="008B507C"/>
    <w:rsid w:val="008B6CAA"/>
    <w:rsid w:val="008B7314"/>
    <w:rsid w:val="008C013A"/>
    <w:rsid w:val="008C1404"/>
    <w:rsid w:val="008C20DF"/>
    <w:rsid w:val="008C3322"/>
    <w:rsid w:val="008C4FC5"/>
    <w:rsid w:val="008C5E15"/>
    <w:rsid w:val="008C5FFE"/>
    <w:rsid w:val="008C6886"/>
    <w:rsid w:val="008C7BAF"/>
    <w:rsid w:val="008D1B5F"/>
    <w:rsid w:val="008D34C9"/>
    <w:rsid w:val="008D4742"/>
    <w:rsid w:val="008D5571"/>
    <w:rsid w:val="008D5AF3"/>
    <w:rsid w:val="008D6123"/>
    <w:rsid w:val="008D65EF"/>
    <w:rsid w:val="008D67C8"/>
    <w:rsid w:val="008D69E5"/>
    <w:rsid w:val="008E1BEE"/>
    <w:rsid w:val="008E4243"/>
    <w:rsid w:val="008E44A0"/>
    <w:rsid w:val="008E49F1"/>
    <w:rsid w:val="008E4ABE"/>
    <w:rsid w:val="008E4F55"/>
    <w:rsid w:val="008E54DF"/>
    <w:rsid w:val="008E59B2"/>
    <w:rsid w:val="008F0E02"/>
    <w:rsid w:val="008F22C5"/>
    <w:rsid w:val="008F29FD"/>
    <w:rsid w:val="008F41EF"/>
    <w:rsid w:val="008F5E00"/>
    <w:rsid w:val="008F6E54"/>
    <w:rsid w:val="008F703C"/>
    <w:rsid w:val="008F73C9"/>
    <w:rsid w:val="008F7EB2"/>
    <w:rsid w:val="009007AC"/>
    <w:rsid w:val="00901F85"/>
    <w:rsid w:val="00902293"/>
    <w:rsid w:val="009028DC"/>
    <w:rsid w:val="00903456"/>
    <w:rsid w:val="00903B8B"/>
    <w:rsid w:val="009055F1"/>
    <w:rsid w:val="00905F14"/>
    <w:rsid w:val="00906885"/>
    <w:rsid w:val="00907700"/>
    <w:rsid w:val="009101F9"/>
    <w:rsid w:val="009105B8"/>
    <w:rsid w:val="00910A08"/>
    <w:rsid w:val="00911535"/>
    <w:rsid w:val="00911B60"/>
    <w:rsid w:val="00913AB3"/>
    <w:rsid w:val="0091430B"/>
    <w:rsid w:val="00915435"/>
    <w:rsid w:val="009159BB"/>
    <w:rsid w:val="0091609E"/>
    <w:rsid w:val="0091667E"/>
    <w:rsid w:val="009205D8"/>
    <w:rsid w:val="009209BC"/>
    <w:rsid w:val="00920EC2"/>
    <w:rsid w:val="00920EF7"/>
    <w:rsid w:val="00921406"/>
    <w:rsid w:val="00921588"/>
    <w:rsid w:val="009215AB"/>
    <w:rsid w:val="00922E84"/>
    <w:rsid w:val="0092352B"/>
    <w:rsid w:val="00923776"/>
    <w:rsid w:val="00923992"/>
    <w:rsid w:val="00925023"/>
    <w:rsid w:val="00925609"/>
    <w:rsid w:val="00926A25"/>
    <w:rsid w:val="009273DD"/>
    <w:rsid w:val="0092744E"/>
    <w:rsid w:val="009277EB"/>
    <w:rsid w:val="00930075"/>
    <w:rsid w:val="00930E22"/>
    <w:rsid w:val="00934626"/>
    <w:rsid w:val="00934947"/>
    <w:rsid w:val="00934D70"/>
    <w:rsid w:val="00935CC1"/>
    <w:rsid w:val="00937946"/>
    <w:rsid w:val="00940DD8"/>
    <w:rsid w:val="00942376"/>
    <w:rsid w:val="00943BA5"/>
    <w:rsid w:val="009444AD"/>
    <w:rsid w:val="00944B33"/>
    <w:rsid w:val="00944E69"/>
    <w:rsid w:val="00945359"/>
    <w:rsid w:val="00945AE3"/>
    <w:rsid w:val="00945FF6"/>
    <w:rsid w:val="009475DA"/>
    <w:rsid w:val="00947941"/>
    <w:rsid w:val="00951BF0"/>
    <w:rsid w:val="009522D7"/>
    <w:rsid w:val="00952F4B"/>
    <w:rsid w:val="009574F1"/>
    <w:rsid w:val="00957AC8"/>
    <w:rsid w:val="00957C8C"/>
    <w:rsid w:val="00962315"/>
    <w:rsid w:val="009623ED"/>
    <w:rsid w:val="0096424F"/>
    <w:rsid w:val="009669ED"/>
    <w:rsid w:val="009676AA"/>
    <w:rsid w:val="009717FB"/>
    <w:rsid w:val="0097214F"/>
    <w:rsid w:val="00972C13"/>
    <w:rsid w:val="009734C8"/>
    <w:rsid w:val="009749BB"/>
    <w:rsid w:val="00975FCB"/>
    <w:rsid w:val="0097702F"/>
    <w:rsid w:val="00980241"/>
    <w:rsid w:val="00982902"/>
    <w:rsid w:val="00985B99"/>
    <w:rsid w:val="00986337"/>
    <w:rsid w:val="00987088"/>
    <w:rsid w:val="009871FD"/>
    <w:rsid w:val="009910EE"/>
    <w:rsid w:val="00992D28"/>
    <w:rsid w:val="00993AB2"/>
    <w:rsid w:val="00994ABF"/>
    <w:rsid w:val="00994D3B"/>
    <w:rsid w:val="00996475"/>
    <w:rsid w:val="009967FE"/>
    <w:rsid w:val="009969C6"/>
    <w:rsid w:val="00996F86"/>
    <w:rsid w:val="00997845"/>
    <w:rsid w:val="009A0368"/>
    <w:rsid w:val="009A085C"/>
    <w:rsid w:val="009A2CD9"/>
    <w:rsid w:val="009A45E6"/>
    <w:rsid w:val="009A48F2"/>
    <w:rsid w:val="009A4962"/>
    <w:rsid w:val="009A4D2A"/>
    <w:rsid w:val="009A5232"/>
    <w:rsid w:val="009A5829"/>
    <w:rsid w:val="009A60D7"/>
    <w:rsid w:val="009A62DD"/>
    <w:rsid w:val="009A7035"/>
    <w:rsid w:val="009A7A6D"/>
    <w:rsid w:val="009A7C84"/>
    <w:rsid w:val="009A7D55"/>
    <w:rsid w:val="009A7FD8"/>
    <w:rsid w:val="009B0FCF"/>
    <w:rsid w:val="009B1030"/>
    <w:rsid w:val="009B1CBC"/>
    <w:rsid w:val="009B2D8C"/>
    <w:rsid w:val="009B334B"/>
    <w:rsid w:val="009B38FF"/>
    <w:rsid w:val="009B3AE3"/>
    <w:rsid w:val="009B5107"/>
    <w:rsid w:val="009B55B9"/>
    <w:rsid w:val="009B5ED8"/>
    <w:rsid w:val="009B6335"/>
    <w:rsid w:val="009B7332"/>
    <w:rsid w:val="009C0528"/>
    <w:rsid w:val="009C05E8"/>
    <w:rsid w:val="009C1787"/>
    <w:rsid w:val="009C28ED"/>
    <w:rsid w:val="009C3F4A"/>
    <w:rsid w:val="009C4942"/>
    <w:rsid w:val="009C4B9B"/>
    <w:rsid w:val="009D04CE"/>
    <w:rsid w:val="009D16EE"/>
    <w:rsid w:val="009D1BF9"/>
    <w:rsid w:val="009D1F36"/>
    <w:rsid w:val="009D2812"/>
    <w:rsid w:val="009D3ECE"/>
    <w:rsid w:val="009D52B0"/>
    <w:rsid w:val="009D759E"/>
    <w:rsid w:val="009E0597"/>
    <w:rsid w:val="009E0A19"/>
    <w:rsid w:val="009E0BDE"/>
    <w:rsid w:val="009E13CC"/>
    <w:rsid w:val="009E1460"/>
    <w:rsid w:val="009E16B4"/>
    <w:rsid w:val="009E1863"/>
    <w:rsid w:val="009E2195"/>
    <w:rsid w:val="009E291C"/>
    <w:rsid w:val="009E3702"/>
    <w:rsid w:val="009E39F5"/>
    <w:rsid w:val="009E4989"/>
    <w:rsid w:val="009E5099"/>
    <w:rsid w:val="009E5731"/>
    <w:rsid w:val="009E6672"/>
    <w:rsid w:val="009E6852"/>
    <w:rsid w:val="009E7B32"/>
    <w:rsid w:val="009F0BEB"/>
    <w:rsid w:val="009F11DA"/>
    <w:rsid w:val="009F24AD"/>
    <w:rsid w:val="009F2844"/>
    <w:rsid w:val="009F30C3"/>
    <w:rsid w:val="009F3464"/>
    <w:rsid w:val="009F4326"/>
    <w:rsid w:val="009F4BB0"/>
    <w:rsid w:val="009F51E1"/>
    <w:rsid w:val="009F5627"/>
    <w:rsid w:val="009F6BEA"/>
    <w:rsid w:val="00A008AD"/>
    <w:rsid w:val="00A00925"/>
    <w:rsid w:val="00A01770"/>
    <w:rsid w:val="00A01888"/>
    <w:rsid w:val="00A02AB4"/>
    <w:rsid w:val="00A03FE7"/>
    <w:rsid w:val="00A04666"/>
    <w:rsid w:val="00A04863"/>
    <w:rsid w:val="00A05B73"/>
    <w:rsid w:val="00A0689C"/>
    <w:rsid w:val="00A06C03"/>
    <w:rsid w:val="00A06D8D"/>
    <w:rsid w:val="00A0746B"/>
    <w:rsid w:val="00A075BB"/>
    <w:rsid w:val="00A07E91"/>
    <w:rsid w:val="00A1025F"/>
    <w:rsid w:val="00A10415"/>
    <w:rsid w:val="00A10656"/>
    <w:rsid w:val="00A1184E"/>
    <w:rsid w:val="00A122BA"/>
    <w:rsid w:val="00A12814"/>
    <w:rsid w:val="00A13BC2"/>
    <w:rsid w:val="00A1478B"/>
    <w:rsid w:val="00A16B19"/>
    <w:rsid w:val="00A17341"/>
    <w:rsid w:val="00A175AD"/>
    <w:rsid w:val="00A17959"/>
    <w:rsid w:val="00A20528"/>
    <w:rsid w:val="00A21016"/>
    <w:rsid w:val="00A21216"/>
    <w:rsid w:val="00A21FD3"/>
    <w:rsid w:val="00A22713"/>
    <w:rsid w:val="00A22EA0"/>
    <w:rsid w:val="00A23035"/>
    <w:rsid w:val="00A24223"/>
    <w:rsid w:val="00A245B0"/>
    <w:rsid w:val="00A247A4"/>
    <w:rsid w:val="00A248C0"/>
    <w:rsid w:val="00A250B0"/>
    <w:rsid w:val="00A25433"/>
    <w:rsid w:val="00A25680"/>
    <w:rsid w:val="00A25D9C"/>
    <w:rsid w:val="00A26742"/>
    <w:rsid w:val="00A26929"/>
    <w:rsid w:val="00A27D53"/>
    <w:rsid w:val="00A30B58"/>
    <w:rsid w:val="00A31036"/>
    <w:rsid w:val="00A31287"/>
    <w:rsid w:val="00A314BF"/>
    <w:rsid w:val="00A314CC"/>
    <w:rsid w:val="00A31BC1"/>
    <w:rsid w:val="00A31E12"/>
    <w:rsid w:val="00A3239E"/>
    <w:rsid w:val="00A32CA9"/>
    <w:rsid w:val="00A33479"/>
    <w:rsid w:val="00A337DA"/>
    <w:rsid w:val="00A33B97"/>
    <w:rsid w:val="00A3406C"/>
    <w:rsid w:val="00A34616"/>
    <w:rsid w:val="00A34C00"/>
    <w:rsid w:val="00A354E7"/>
    <w:rsid w:val="00A36D31"/>
    <w:rsid w:val="00A371B6"/>
    <w:rsid w:val="00A373B9"/>
    <w:rsid w:val="00A374BF"/>
    <w:rsid w:val="00A4045A"/>
    <w:rsid w:val="00A407BB"/>
    <w:rsid w:val="00A40F53"/>
    <w:rsid w:val="00A41DE9"/>
    <w:rsid w:val="00A41FAB"/>
    <w:rsid w:val="00A44F47"/>
    <w:rsid w:val="00A45589"/>
    <w:rsid w:val="00A46A51"/>
    <w:rsid w:val="00A479E5"/>
    <w:rsid w:val="00A500D0"/>
    <w:rsid w:val="00A51DED"/>
    <w:rsid w:val="00A5210F"/>
    <w:rsid w:val="00A52661"/>
    <w:rsid w:val="00A5271F"/>
    <w:rsid w:val="00A52A41"/>
    <w:rsid w:val="00A52F59"/>
    <w:rsid w:val="00A531C5"/>
    <w:rsid w:val="00A5334F"/>
    <w:rsid w:val="00A55F80"/>
    <w:rsid w:val="00A56850"/>
    <w:rsid w:val="00A5695C"/>
    <w:rsid w:val="00A56FEF"/>
    <w:rsid w:val="00A57164"/>
    <w:rsid w:val="00A6047F"/>
    <w:rsid w:val="00A60971"/>
    <w:rsid w:val="00A60A3E"/>
    <w:rsid w:val="00A61AEC"/>
    <w:rsid w:val="00A621FE"/>
    <w:rsid w:val="00A627A7"/>
    <w:rsid w:val="00A63833"/>
    <w:rsid w:val="00A63D71"/>
    <w:rsid w:val="00A65DAB"/>
    <w:rsid w:val="00A65E2A"/>
    <w:rsid w:val="00A65ED8"/>
    <w:rsid w:val="00A7047C"/>
    <w:rsid w:val="00A711FC"/>
    <w:rsid w:val="00A73029"/>
    <w:rsid w:val="00A75058"/>
    <w:rsid w:val="00A75224"/>
    <w:rsid w:val="00A763C1"/>
    <w:rsid w:val="00A76FE3"/>
    <w:rsid w:val="00A807C2"/>
    <w:rsid w:val="00A809D0"/>
    <w:rsid w:val="00A83047"/>
    <w:rsid w:val="00A831F8"/>
    <w:rsid w:val="00A832C7"/>
    <w:rsid w:val="00A84505"/>
    <w:rsid w:val="00A84816"/>
    <w:rsid w:val="00A858E4"/>
    <w:rsid w:val="00A87B0E"/>
    <w:rsid w:val="00A87D63"/>
    <w:rsid w:val="00A91E04"/>
    <w:rsid w:val="00A92222"/>
    <w:rsid w:val="00A92B7A"/>
    <w:rsid w:val="00A92C0E"/>
    <w:rsid w:val="00A93CEB"/>
    <w:rsid w:val="00A93E92"/>
    <w:rsid w:val="00A948E8"/>
    <w:rsid w:val="00A950D3"/>
    <w:rsid w:val="00A95408"/>
    <w:rsid w:val="00A95672"/>
    <w:rsid w:val="00A95750"/>
    <w:rsid w:val="00A96064"/>
    <w:rsid w:val="00A962BD"/>
    <w:rsid w:val="00A96392"/>
    <w:rsid w:val="00AA0B2A"/>
    <w:rsid w:val="00AA1044"/>
    <w:rsid w:val="00AA14D4"/>
    <w:rsid w:val="00AA1572"/>
    <w:rsid w:val="00AA1987"/>
    <w:rsid w:val="00AA4DA3"/>
    <w:rsid w:val="00AA5354"/>
    <w:rsid w:val="00AA5414"/>
    <w:rsid w:val="00AA555E"/>
    <w:rsid w:val="00AA5701"/>
    <w:rsid w:val="00AA589A"/>
    <w:rsid w:val="00AA5F7A"/>
    <w:rsid w:val="00AA6E58"/>
    <w:rsid w:val="00AA72CA"/>
    <w:rsid w:val="00AA7E43"/>
    <w:rsid w:val="00AA7F74"/>
    <w:rsid w:val="00AB0019"/>
    <w:rsid w:val="00AB08A8"/>
    <w:rsid w:val="00AB1A80"/>
    <w:rsid w:val="00AB1F95"/>
    <w:rsid w:val="00AB202E"/>
    <w:rsid w:val="00AB23D7"/>
    <w:rsid w:val="00AB27A9"/>
    <w:rsid w:val="00AB299A"/>
    <w:rsid w:val="00AB339B"/>
    <w:rsid w:val="00AB3B8F"/>
    <w:rsid w:val="00AB3E7A"/>
    <w:rsid w:val="00AB44B8"/>
    <w:rsid w:val="00AB451D"/>
    <w:rsid w:val="00AB5A46"/>
    <w:rsid w:val="00AB5BE4"/>
    <w:rsid w:val="00AB69EA"/>
    <w:rsid w:val="00AB7E90"/>
    <w:rsid w:val="00AB7FD7"/>
    <w:rsid w:val="00AC0E95"/>
    <w:rsid w:val="00AC3C10"/>
    <w:rsid w:val="00AC3F47"/>
    <w:rsid w:val="00AC4E39"/>
    <w:rsid w:val="00AC5807"/>
    <w:rsid w:val="00AC5BAD"/>
    <w:rsid w:val="00AC5BBF"/>
    <w:rsid w:val="00AC5FFD"/>
    <w:rsid w:val="00AC61D3"/>
    <w:rsid w:val="00AC77DD"/>
    <w:rsid w:val="00AC7826"/>
    <w:rsid w:val="00AD0E80"/>
    <w:rsid w:val="00AD1215"/>
    <w:rsid w:val="00AD12C3"/>
    <w:rsid w:val="00AD1C0D"/>
    <w:rsid w:val="00AD2192"/>
    <w:rsid w:val="00AD23A1"/>
    <w:rsid w:val="00AD30EF"/>
    <w:rsid w:val="00AD314B"/>
    <w:rsid w:val="00AD3D15"/>
    <w:rsid w:val="00AD3F04"/>
    <w:rsid w:val="00AD5289"/>
    <w:rsid w:val="00AD56C3"/>
    <w:rsid w:val="00AD5D62"/>
    <w:rsid w:val="00AD7846"/>
    <w:rsid w:val="00AE0BC4"/>
    <w:rsid w:val="00AE1870"/>
    <w:rsid w:val="00AE1A73"/>
    <w:rsid w:val="00AE1D3A"/>
    <w:rsid w:val="00AE1DAB"/>
    <w:rsid w:val="00AE1F19"/>
    <w:rsid w:val="00AE204A"/>
    <w:rsid w:val="00AE2253"/>
    <w:rsid w:val="00AE2424"/>
    <w:rsid w:val="00AE2E54"/>
    <w:rsid w:val="00AE3468"/>
    <w:rsid w:val="00AE412F"/>
    <w:rsid w:val="00AE468D"/>
    <w:rsid w:val="00AE5364"/>
    <w:rsid w:val="00AE58F1"/>
    <w:rsid w:val="00AE6249"/>
    <w:rsid w:val="00AE63E3"/>
    <w:rsid w:val="00AE65C2"/>
    <w:rsid w:val="00AE69C8"/>
    <w:rsid w:val="00AE6B69"/>
    <w:rsid w:val="00AE7C0D"/>
    <w:rsid w:val="00AF0374"/>
    <w:rsid w:val="00AF0692"/>
    <w:rsid w:val="00AF1062"/>
    <w:rsid w:val="00AF177C"/>
    <w:rsid w:val="00AF1D23"/>
    <w:rsid w:val="00AF3CCB"/>
    <w:rsid w:val="00AF4321"/>
    <w:rsid w:val="00AF4C8E"/>
    <w:rsid w:val="00AF4E08"/>
    <w:rsid w:val="00AF5202"/>
    <w:rsid w:val="00AF59FD"/>
    <w:rsid w:val="00AF5C8D"/>
    <w:rsid w:val="00AF66FC"/>
    <w:rsid w:val="00AF69C1"/>
    <w:rsid w:val="00AF7A27"/>
    <w:rsid w:val="00B00FF1"/>
    <w:rsid w:val="00B0164E"/>
    <w:rsid w:val="00B02023"/>
    <w:rsid w:val="00B02A1E"/>
    <w:rsid w:val="00B02BCE"/>
    <w:rsid w:val="00B0333E"/>
    <w:rsid w:val="00B0392B"/>
    <w:rsid w:val="00B03F86"/>
    <w:rsid w:val="00B0695F"/>
    <w:rsid w:val="00B07DAA"/>
    <w:rsid w:val="00B10522"/>
    <w:rsid w:val="00B1099B"/>
    <w:rsid w:val="00B117F9"/>
    <w:rsid w:val="00B123B0"/>
    <w:rsid w:val="00B1264A"/>
    <w:rsid w:val="00B133F7"/>
    <w:rsid w:val="00B1344C"/>
    <w:rsid w:val="00B14227"/>
    <w:rsid w:val="00B14926"/>
    <w:rsid w:val="00B15370"/>
    <w:rsid w:val="00B17AE0"/>
    <w:rsid w:val="00B2066E"/>
    <w:rsid w:val="00B20A28"/>
    <w:rsid w:val="00B20D45"/>
    <w:rsid w:val="00B21CE4"/>
    <w:rsid w:val="00B22804"/>
    <w:rsid w:val="00B22AD9"/>
    <w:rsid w:val="00B23545"/>
    <w:rsid w:val="00B23947"/>
    <w:rsid w:val="00B247A6"/>
    <w:rsid w:val="00B248AF"/>
    <w:rsid w:val="00B25EFA"/>
    <w:rsid w:val="00B27FD4"/>
    <w:rsid w:val="00B30032"/>
    <w:rsid w:val="00B308AD"/>
    <w:rsid w:val="00B311F7"/>
    <w:rsid w:val="00B31688"/>
    <w:rsid w:val="00B316ED"/>
    <w:rsid w:val="00B317AC"/>
    <w:rsid w:val="00B31BC6"/>
    <w:rsid w:val="00B31F21"/>
    <w:rsid w:val="00B327A8"/>
    <w:rsid w:val="00B32829"/>
    <w:rsid w:val="00B33487"/>
    <w:rsid w:val="00B3367C"/>
    <w:rsid w:val="00B33D2B"/>
    <w:rsid w:val="00B341B4"/>
    <w:rsid w:val="00B3794D"/>
    <w:rsid w:val="00B409E8"/>
    <w:rsid w:val="00B4188F"/>
    <w:rsid w:val="00B436C2"/>
    <w:rsid w:val="00B43B6E"/>
    <w:rsid w:val="00B43E1B"/>
    <w:rsid w:val="00B44F22"/>
    <w:rsid w:val="00B460BE"/>
    <w:rsid w:val="00B46E4D"/>
    <w:rsid w:val="00B475F3"/>
    <w:rsid w:val="00B50232"/>
    <w:rsid w:val="00B50A46"/>
    <w:rsid w:val="00B53A62"/>
    <w:rsid w:val="00B543D0"/>
    <w:rsid w:val="00B54AFB"/>
    <w:rsid w:val="00B55237"/>
    <w:rsid w:val="00B5605F"/>
    <w:rsid w:val="00B57C94"/>
    <w:rsid w:val="00B60B28"/>
    <w:rsid w:val="00B6173D"/>
    <w:rsid w:val="00B6315B"/>
    <w:rsid w:val="00B638A4"/>
    <w:rsid w:val="00B63ED4"/>
    <w:rsid w:val="00B649C9"/>
    <w:rsid w:val="00B65265"/>
    <w:rsid w:val="00B66597"/>
    <w:rsid w:val="00B703ED"/>
    <w:rsid w:val="00B70AC5"/>
    <w:rsid w:val="00B70E06"/>
    <w:rsid w:val="00B71071"/>
    <w:rsid w:val="00B72683"/>
    <w:rsid w:val="00B75513"/>
    <w:rsid w:val="00B76F3E"/>
    <w:rsid w:val="00B7799E"/>
    <w:rsid w:val="00B779D7"/>
    <w:rsid w:val="00B77ECB"/>
    <w:rsid w:val="00B81533"/>
    <w:rsid w:val="00B8189B"/>
    <w:rsid w:val="00B83585"/>
    <w:rsid w:val="00B84EE5"/>
    <w:rsid w:val="00B85E55"/>
    <w:rsid w:val="00B86EA9"/>
    <w:rsid w:val="00B87019"/>
    <w:rsid w:val="00B872A5"/>
    <w:rsid w:val="00B90103"/>
    <w:rsid w:val="00B90377"/>
    <w:rsid w:val="00B90AE6"/>
    <w:rsid w:val="00B918AE"/>
    <w:rsid w:val="00B91CF9"/>
    <w:rsid w:val="00B92667"/>
    <w:rsid w:val="00B92F83"/>
    <w:rsid w:val="00B93986"/>
    <w:rsid w:val="00B94585"/>
    <w:rsid w:val="00B955AF"/>
    <w:rsid w:val="00B96183"/>
    <w:rsid w:val="00B96D8A"/>
    <w:rsid w:val="00BA065C"/>
    <w:rsid w:val="00BA0691"/>
    <w:rsid w:val="00BA2D2E"/>
    <w:rsid w:val="00BA3271"/>
    <w:rsid w:val="00BA36C4"/>
    <w:rsid w:val="00BA3A77"/>
    <w:rsid w:val="00BA4F89"/>
    <w:rsid w:val="00BA516E"/>
    <w:rsid w:val="00BA5923"/>
    <w:rsid w:val="00BA6F5B"/>
    <w:rsid w:val="00BB0E45"/>
    <w:rsid w:val="00BB10DA"/>
    <w:rsid w:val="00BB135E"/>
    <w:rsid w:val="00BB1E5F"/>
    <w:rsid w:val="00BB1F29"/>
    <w:rsid w:val="00BB2624"/>
    <w:rsid w:val="00BB2D3F"/>
    <w:rsid w:val="00BB4AD5"/>
    <w:rsid w:val="00BB4C93"/>
    <w:rsid w:val="00BB50AE"/>
    <w:rsid w:val="00BB53E4"/>
    <w:rsid w:val="00BB5724"/>
    <w:rsid w:val="00BB69AC"/>
    <w:rsid w:val="00BB7BFC"/>
    <w:rsid w:val="00BC00F8"/>
    <w:rsid w:val="00BC1637"/>
    <w:rsid w:val="00BC1AD6"/>
    <w:rsid w:val="00BC1D3E"/>
    <w:rsid w:val="00BC2251"/>
    <w:rsid w:val="00BC247F"/>
    <w:rsid w:val="00BC2819"/>
    <w:rsid w:val="00BC2CC6"/>
    <w:rsid w:val="00BC3034"/>
    <w:rsid w:val="00BC3442"/>
    <w:rsid w:val="00BC399F"/>
    <w:rsid w:val="00BC530A"/>
    <w:rsid w:val="00BC5800"/>
    <w:rsid w:val="00BC5848"/>
    <w:rsid w:val="00BC6F89"/>
    <w:rsid w:val="00BC71DD"/>
    <w:rsid w:val="00BC7612"/>
    <w:rsid w:val="00BC762D"/>
    <w:rsid w:val="00BD0178"/>
    <w:rsid w:val="00BD23E6"/>
    <w:rsid w:val="00BD3BB6"/>
    <w:rsid w:val="00BD3D14"/>
    <w:rsid w:val="00BD4C66"/>
    <w:rsid w:val="00BD5410"/>
    <w:rsid w:val="00BD5BE5"/>
    <w:rsid w:val="00BD6412"/>
    <w:rsid w:val="00BD659E"/>
    <w:rsid w:val="00BD6FA4"/>
    <w:rsid w:val="00BD7C6C"/>
    <w:rsid w:val="00BE0941"/>
    <w:rsid w:val="00BE0C43"/>
    <w:rsid w:val="00BE1A59"/>
    <w:rsid w:val="00BE1E01"/>
    <w:rsid w:val="00BE22F3"/>
    <w:rsid w:val="00BE318B"/>
    <w:rsid w:val="00BE355E"/>
    <w:rsid w:val="00BE4FD1"/>
    <w:rsid w:val="00BE5DE2"/>
    <w:rsid w:val="00BE62B2"/>
    <w:rsid w:val="00BE685A"/>
    <w:rsid w:val="00BE6CA1"/>
    <w:rsid w:val="00BE7056"/>
    <w:rsid w:val="00BE7D85"/>
    <w:rsid w:val="00BE7E9B"/>
    <w:rsid w:val="00BF0FC1"/>
    <w:rsid w:val="00BF1029"/>
    <w:rsid w:val="00BF1369"/>
    <w:rsid w:val="00BF30C8"/>
    <w:rsid w:val="00BF345A"/>
    <w:rsid w:val="00BF3AB2"/>
    <w:rsid w:val="00BF44B1"/>
    <w:rsid w:val="00BF4CDC"/>
    <w:rsid w:val="00BF638C"/>
    <w:rsid w:val="00BF64D1"/>
    <w:rsid w:val="00BF65DB"/>
    <w:rsid w:val="00C00A83"/>
    <w:rsid w:val="00C0169B"/>
    <w:rsid w:val="00C025ED"/>
    <w:rsid w:val="00C02BF5"/>
    <w:rsid w:val="00C02C99"/>
    <w:rsid w:val="00C03997"/>
    <w:rsid w:val="00C03A4A"/>
    <w:rsid w:val="00C03BD8"/>
    <w:rsid w:val="00C04212"/>
    <w:rsid w:val="00C043FD"/>
    <w:rsid w:val="00C04546"/>
    <w:rsid w:val="00C046A5"/>
    <w:rsid w:val="00C04F3C"/>
    <w:rsid w:val="00C050D2"/>
    <w:rsid w:val="00C05BC2"/>
    <w:rsid w:val="00C10B4A"/>
    <w:rsid w:val="00C10CD4"/>
    <w:rsid w:val="00C115CF"/>
    <w:rsid w:val="00C11C6E"/>
    <w:rsid w:val="00C13C83"/>
    <w:rsid w:val="00C154BC"/>
    <w:rsid w:val="00C15CCB"/>
    <w:rsid w:val="00C171EA"/>
    <w:rsid w:val="00C17244"/>
    <w:rsid w:val="00C209EB"/>
    <w:rsid w:val="00C220DF"/>
    <w:rsid w:val="00C22884"/>
    <w:rsid w:val="00C22D65"/>
    <w:rsid w:val="00C238E4"/>
    <w:rsid w:val="00C240DE"/>
    <w:rsid w:val="00C259E3"/>
    <w:rsid w:val="00C26313"/>
    <w:rsid w:val="00C26E98"/>
    <w:rsid w:val="00C274BD"/>
    <w:rsid w:val="00C279DC"/>
    <w:rsid w:val="00C30BDE"/>
    <w:rsid w:val="00C310F7"/>
    <w:rsid w:val="00C3169A"/>
    <w:rsid w:val="00C325A5"/>
    <w:rsid w:val="00C32D99"/>
    <w:rsid w:val="00C34663"/>
    <w:rsid w:val="00C35F13"/>
    <w:rsid w:val="00C375BC"/>
    <w:rsid w:val="00C37AA0"/>
    <w:rsid w:val="00C37C9E"/>
    <w:rsid w:val="00C4030B"/>
    <w:rsid w:val="00C408AA"/>
    <w:rsid w:val="00C41413"/>
    <w:rsid w:val="00C428B0"/>
    <w:rsid w:val="00C42E22"/>
    <w:rsid w:val="00C4380F"/>
    <w:rsid w:val="00C4420D"/>
    <w:rsid w:val="00C44C37"/>
    <w:rsid w:val="00C4501F"/>
    <w:rsid w:val="00C45623"/>
    <w:rsid w:val="00C45D30"/>
    <w:rsid w:val="00C46291"/>
    <w:rsid w:val="00C501EA"/>
    <w:rsid w:val="00C50719"/>
    <w:rsid w:val="00C5176A"/>
    <w:rsid w:val="00C52DAA"/>
    <w:rsid w:val="00C535C6"/>
    <w:rsid w:val="00C54143"/>
    <w:rsid w:val="00C5445B"/>
    <w:rsid w:val="00C54921"/>
    <w:rsid w:val="00C56F1D"/>
    <w:rsid w:val="00C57AFF"/>
    <w:rsid w:val="00C57D7F"/>
    <w:rsid w:val="00C60C87"/>
    <w:rsid w:val="00C62BFF"/>
    <w:rsid w:val="00C6314B"/>
    <w:rsid w:val="00C63A3A"/>
    <w:rsid w:val="00C63EAB"/>
    <w:rsid w:val="00C64D11"/>
    <w:rsid w:val="00C65991"/>
    <w:rsid w:val="00C66B6B"/>
    <w:rsid w:val="00C67371"/>
    <w:rsid w:val="00C6793B"/>
    <w:rsid w:val="00C701B3"/>
    <w:rsid w:val="00C70D24"/>
    <w:rsid w:val="00C71FD2"/>
    <w:rsid w:val="00C72E5F"/>
    <w:rsid w:val="00C73E90"/>
    <w:rsid w:val="00C748D7"/>
    <w:rsid w:val="00C75183"/>
    <w:rsid w:val="00C7585A"/>
    <w:rsid w:val="00C76895"/>
    <w:rsid w:val="00C7719B"/>
    <w:rsid w:val="00C7786B"/>
    <w:rsid w:val="00C82044"/>
    <w:rsid w:val="00C827D0"/>
    <w:rsid w:val="00C8335B"/>
    <w:rsid w:val="00C8339F"/>
    <w:rsid w:val="00C83642"/>
    <w:rsid w:val="00C84775"/>
    <w:rsid w:val="00C84E25"/>
    <w:rsid w:val="00C852DA"/>
    <w:rsid w:val="00C85900"/>
    <w:rsid w:val="00C873D9"/>
    <w:rsid w:val="00C90227"/>
    <w:rsid w:val="00C9132D"/>
    <w:rsid w:val="00C91768"/>
    <w:rsid w:val="00C91B87"/>
    <w:rsid w:val="00C91E9A"/>
    <w:rsid w:val="00C9269A"/>
    <w:rsid w:val="00C927DC"/>
    <w:rsid w:val="00C92CD8"/>
    <w:rsid w:val="00C93FAC"/>
    <w:rsid w:val="00C94734"/>
    <w:rsid w:val="00C9661B"/>
    <w:rsid w:val="00C969F1"/>
    <w:rsid w:val="00C96AEF"/>
    <w:rsid w:val="00C977E1"/>
    <w:rsid w:val="00CA0735"/>
    <w:rsid w:val="00CA1501"/>
    <w:rsid w:val="00CA3018"/>
    <w:rsid w:val="00CA5060"/>
    <w:rsid w:val="00CA5224"/>
    <w:rsid w:val="00CA5ECB"/>
    <w:rsid w:val="00CA6388"/>
    <w:rsid w:val="00CA6C02"/>
    <w:rsid w:val="00CA6F7C"/>
    <w:rsid w:val="00CA7316"/>
    <w:rsid w:val="00CA7FBB"/>
    <w:rsid w:val="00CB0CB4"/>
    <w:rsid w:val="00CB143B"/>
    <w:rsid w:val="00CB22F9"/>
    <w:rsid w:val="00CB3077"/>
    <w:rsid w:val="00CB3684"/>
    <w:rsid w:val="00CB3A9A"/>
    <w:rsid w:val="00CB4AE7"/>
    <w:rsid w:val="00CB53E6"/>
    <w:rsid w:val="00CB5690"/>
    <w:rsid w:val="00CB6281"/>
    <w:rsid w:val="00CB6707"/>
    <w:rsid w:val="00CB73C4"/>
    <w:rsid w:val="00CB7C84"/>
    <w:rsid w:val="00CB7FF9"/>
    <w:rsid w:val="00CC05B7"/>
    <w:rsid w:val="00CC0A21"/>
    <w:rsid w:val="00CC27F2"/>
    <w:rsid w:val="00CC3D3C"/>
    <w:rsid w:val="00CC45BF"/>
    <w:rsid w:val="00CC5031"/>
    <w:rsid w:val="00CC6D71"/>
    <w:rsid w:val="00CC7410"/>
    <w:rsid w:val="00CC7CEF"/>
    <w:rsid w:val="00CD0EE4"/>
    <w:rsid w:val="00CD1A7D"/>
    <w:rsid w:val="00CD266B"/>
    <w:rsid w:val="00CD41CC"/>
    <w:rsid w:val="00CD4627"/>
    <w:rsid w:val="00CD4AE3"/>
    <w:rsid w:val="00CD5354"/>
    <w:rsid w:val="00CD53BD"/>
    <w:rsid w:val="00CD56FE"/>
    <w:rsid w:val="00CD62C6"/>
    <w:rsid w:val="00CD7372"/>
    <w:rsid w:val="00CD7457"/>
    <w:rsid w:val="00CD7C9D"/>
    <w:rsid w:val="00CD7DDD"/>
    <w:rsid w:val="00CD7EC3"/>
    <w:rsid w:val="00CE0CE9"/>
    <w:rsid w:val="00CE0D37"/>
    <w:rsid w:val="00CE1D2F"/>
    <w:rsid w:val="00CE1EFB"/>
    <w:rsid w:val="00CE2F37"/>
    <w:rsid w:val="00CE41E4"/>
    <w:rsid w:val="00CE4AC6"/>
    <w:rsid w:val="00CE6097"/>
    <w:rsid w:val="00CE6C7F"/>
    <w:rsid w:val="00CE7636"/>
    <w:rsid w:val="00CE7A1A"/>
    <w:rsid w:val="00CF0CB8"/>
    <w:rsid w:val="00CF0E6A"/>
    <w:rsid w:val="00CF1451"/>
    <w:rsid w:val="00CF28BD"/>
    <w:rsid w:val="00CF3215"/>
    <w:rsid w:val="00CF42BE"/>
    <w:rsid w:val="00CF4C10"/>
    <w:rsid w:val="00CF5118"/>
    <w:rsid w:val="00CF5D42"/>
    <w:rsid w:val="00CF5EAF"/>
    <w:rsid w:val="00CF6E59"/>
    <w:rsid w:val="00CF79E5"/>
    <w:rsid w:val="00D0502E"/>
    <w:rsid w:val="00D074C7"/>
    <w:rsid w:val="00D07BD9"/>
    <w:rsid w:val="00D07DDA"/>
    <w:rsid w:val="00D101C4"/>
    <w:rsid w:val="00D10741"/>
    <w:rsid w:val="00D10DA9"/>
    <w:rsid w:val="00D1141E"/>
    <w:rsid w:val="00D11726"/>
    <w:rsid w:val="00D11D7C"/>
    <w:rsid w:val="00D15907"/>
    <w:rsid w:val="00D15F55"/>
    <w:rsid w:val="00D1774C"/>
    <w:rsid w:val="00D17DCE"/>
    <w:rsid w:val="00D20196"/>
    <w:rsid w:val="00D2036E"/>
    <w:rsid w:val="00D20850"/>
    <w:rsid w:val="00D20A29"/>
    <w:rsid w:val="00D20F1C"/>
    <w:rsid w:val="00D21435"/>
    <w:rsid w:val="00D22D76"/>
    <w:rsid w:val="00D23515"/>
    <w:rsid w:val="00D23CE3"/>
    <w:rsid w:val="00D24A3E"/>
    <w:rsid w:val="00D25183"/>
    <w:rsid w:val="00D2720B"/>
    <w:rsid w:val="00D2750E"/>
    <w:rsid w:val="00D30113"/>
    <w:rsid w:val="00D305BD"/>
    <w:rsid w:val="00D31AA6"/>
    <w:rsid w:val="00D32509"/>
    <w:rsid w:val="00D32E97"/>
    <w:rsid w:val="00D33EC3"/>
    <w:rsid w:val="00D35681"/>
    <w:rsid w:val="00D35C0E"/>
    <w:rsid w:val="00D364BB"/>
    <w:rsid w:val="00D36F52"/>
    <w:rsid w:val="00D37668"/>
    <w:rsid w:val="00D40A98"/>
    <w:rsid w:val="00D41A1A"/>
    <w:rsid w:val="00D41C09"/>
    <w:rsid w:val="00D41E7D"/>
    <w:rsid w:val="00D41F6D"/>
    <w:rsid w:val="00D42725"/>
    <w:rsid w:val="00D442A0"/>
    <w:rsid w:val="00D44A93"/>
    <w:rsid w:val="00D4704D"/>
    <w:rsid w:val="00D470D4"/>
    <w:rsid w:val="00D47908"/>
    <w:rsid w:val="00D50173"/>
    <w:rsid w:val="00D522DC"/>
    <w:rsid w:val="00D534DA"/>
    <w:rsid w:val="00D53767"/>
    <w:rsid w:val="00D54A60"/>
    <w:rsid w:val="00D567EC"/>
    <w:rsid w:val="00D56C01"/>
    <w:rsid w:val="00D57377"/>
    <w:rsid w:val="00D578BC"/>
    <w:rsid w:val="00D60307"/>
    <w:rsid w:val="00D609D4"/>
    <w:rsid w:val="00D6382F"/>
    <w:rsid w:val="00D64CD5"/>
    <w:rsid w:val="00D64FE6"/>
    <w:rsid w:val="00D6541B"/>
    <w:rsid w:val="00D66F7E"/>
    <w:rsid w:val="00D7033F"/>
    <w:rsid w:val="00D70B73"/>
    <w:rsid w:val="00D7134D"/>
    <w:rsid w:val="00D73773"/>
    <w:rsid w:val="00D73BC2"/>
    <w:rsid w:val="00D73EA3"/>
    <w:rsid w:val="00D7547E"/>
    <w:rsid w:val="00D75BA8"/>
    <w:rsid w:val="00D76455"/>
    <w:rsid w:val="00D769FC"/>
    <w:rsid w:val="00D76D98"/>
    <w:rsid w:val="00D76F08"/>
    <w:rsid w:val="00D81413"/>
    <w:rsid w:val="00D81B8D"/>
    <w:rsid w:val="00D829FD"/>
    <w:rsid w:val="00D85828"/>
    <w:rsid w:val="00D86FF4"/>
    <w:rsid w:val="00D87EEF"/>
    <w:rsid w:val="00D904F8"/>
    <w:rsid w:val="00D90D4F"/>
    <w:rsid w:val="00D916D8"/>
    <w:rsid w:val="00D92761"/>
    <w:rsid w:val="00D92CF7"/>
    <w:rsid w:val="00D93A21"/>
    <w:rsid w:val="00D93B3D"/>
    <w:rsid w:val="00D94A8A"/>
    <w:rsid w:val="00D94D1E"/>
    <w:rsid w:val="00D95000"/>
    <w:rsid w:val="00D956C4"/>
    <w:rsid w:val="00D96349"/>
    <w:rsid w:val="00DA02BC"/>
    <w:rsid w:val="00DA07B8"/>
    <w:rsid w:val="00DA17DE"/>
    <w:rsid w:val="00DA2D85"/>
    <w:rsid w:val="00DA33EE"/>
    <w:rsid w:val="00DA37F3"/>
    <w:rsid w:val="00DA3E47"/>
    <w:rsid w:val="00DA4299"/>
    <w:rsid w:val="00DA6020"/>
    <w:rsid w:val="00DA7BE8"/>
    <w:rsid w:val="00DA7ECD"/>
    <w:rsid w:val="00DB04B6"/>
    <w:rsid w:val="00DB1641"/>
    <w:rsid w:val="00DB1A2B"/>
    <w:rsid w:val="00DB2168"/>
    <w:rsid w:val="00DB2D5E"/>
    <w:rsid w:val="00DB2FBE"/>
    <w:rsid w:val="00DB3BF2"/>
    <w:rsid w:val="00DB46CC"/>
    <w:rsid w:val="00DB6D7B"/>
    <w:rsid w:val="00DB75A6"/>
    <w:rsid w:val="00DB7EDB"/>
    <w:rsid w:val="00DC0FEA"/>
    <w:rsid w:val="00DC19FF"/>
    <w:rsid w:val="00DC202A"/>
    <w:rsid w:val="00DC2D97"/>
    <w:rsid w:val="00DC3433"/>
    <w:rsid w:val="00DC376F"/>
    <w:rsid w:val="00DC3FE5"/>
    <w:rsid w:val="00DC4056"/>
    <w:rsid w:val="00DC4F42"/>
    <w:rsid w:val="00DC50EF"/>
    <w:rsid w:val="00DC55A1"/>
    <w:rsid w:val="00DC5EF0"/>
    <w:rsid w:val="00DC6052"/>
    <w:rsid w:val="00DC738B"/>
    <w:rsid w:val="00DC79E2"/>
    <w:rsid w:val="00DD05E3"/>
    <w:rsid w:val="00DD10DC"/>
    <w:rsid w:val="00DD12F8"/>
    <w:rsid w:val="00DD17AC"/>
    <w:rsid w:val="00DD1FA9"/>
    <w:rsid w:val="00DD2448"/>
    <w:rsid w:val="00DD32C9"/>
    <w:rsid w:val="00DD3835"/>
    <w:rsid w:val="00DD3C8E"/>
    <w:rsid w:val="00DD44F3"/>
    <w:rsid w:val="00DD68BA"/>
    <w:rsid w:val="00DD7B1A"/>
    <w:rsid w:val="00DE19C4"/>
    <w:rsid w:val="00DE23EC"/>
    <w:rsid w:val="00DE2516"/>
    <w:rsid w:val="00DE364B"/>
    <w:rsid w:val="00DE3BE0"/>
    <w:rsid w:val="00DE52FB"/>
    <w:rsid w:val="00DE56DC"/>
    <w:rsid w:val="00DE60B3"/>
    <w:rsid w:val="00DE670A"/>
    <w:rsid w:val="00DE6950"/>
    <w:rsid w:val="00DE69B6"/>
    <w:rsid w:val="00DF1BA8"/>
    <w:rsid w:val="00DF2C26"/>
    <w:rsid w:val="00DF6B0D"/>
    <w:rsid w:val="00DF7269"/>
    <w:rsid w:val="00DF78AF"/>
    <w:rsid w:val="00E0134C"/>
    <w:rsid w:val="00E014FF"/>
    <w:rsid w:val="00E01941"/>
    <w:rsid w:val="00E01FD1"/>
    <w:rsid w:val="00E03135"/>
    <w:rsid w:val="00E03BFC"/>
    <w:rsid w:val="00E04931"/>
    <w:rsid w:val="00E0536C"/>
    <w:rsid w:val="00E0724C"/>
    <w:rsid w:val="00E077DC"/>
    <w:rsid w:val="00E11063"/>
    <w:rsid w:val="00E133A1"/>
    <w:rsid w:val="00E13BA8"/>
    <w:rsid w:val="00E14C6A"/>
    <w:rsid w:val="00E15B42"/>
    <w:rsid w:val="00E1649C"/>
    <w:rsid w:val="00E16B39"/>
    <w:rsid w:val="00E17DD9"/>
    <w:rsid w:val="00E17FF9"/>
    <w:rsid w:val="00E2019F"/>
    <w:rsid w:val="00E201B3"/>
    <w:rsid w:val="00E205D6"/>
    <w:rsid w:val="00E206B1"/>
    <w:rsid w:val="00E23C0B"/>
    <w:rsid w:val="00E24F72"/>
    <w:rsid w:val="00E254D2"/>
    <w:rsid w:val="00E26217"/>
    <w:rsid w:val="00E26B7E"/>
    <w:rsid w:val="00E2766C"/>
    <w:rsid w:val="00E277C3"/>
    <w:rsid w:val="00E27F97"/>
    <w:rsid w:val="00E3153E"/>
    <w:rsid w:val="00E31FFD"/>
    <w:rsid w:val="00E32663"/>
    <w:rsid w:val="00E3282B"/>
    <w:rsid w:val="00E32E9E"/>
    <w:rsid w:val="00E3331D"/>
    <w:rsid w:val="00E33714"/>
    <w:rsid w:val="00E3387C"/>
    <w:rsid w:val="00E34488"/>
    <w:rsid w:val="00E34937"/>
    <w:rsid w:val="00E35D42"/>
    <w:rsid w:val="00E40B89"/>
    <w:rsid w:val="00E40D3B"/>
    <w:rsid w:val="00E414BE"/>
    <w:rsid w:val="00E41DE5"/>
    <w:rsid w:val="00E42D67"/>
    <w:rsid w:val="00E43191"/>
    <w:rsid w:val="00E43833"/>
    <w:rsid w:val="00E44395"/>
    <w:rsid w:val="00E458B4"/>
    <w:rsid w:val="00E47675"/>
    <w:rsid w:val="00E504E6"/>
    <w:rsid w:val="00E50C2C"/>
    <w:rsid w:val="00E56076"/>
    <w:rsid w:val="00E56F94"/>
    <w:rsid w:val="00E57A60"/>
    <w:rsid w:val="00E57F2B"/>
    <w:rsid w:val="00E61171"/>
    <w:rsid w:val="00E6133A"/>
    <w:rsid w:val="00E61890"/>
    <w:rsid w:val="00E6205B"/>
    <w:rsid w:val="00E63380"/>
    <w:rsid w:val="00E63AC6"/>
    <w:rsid w:val="00E64A3D"/>
    <w:rsid w:val="00E66933"/>
    <w:rsid w:val="00E6725C"/>
    <w:rsid w:val="00E67ABC"/>
    <w:rsid w:val="00E67D42"/>
    <w:rsid w:val="00E67E62"/>
    <w:rsid w:val="00E71257"/>
    <w:rsid w:val="00E714BD"/>
    <w:rsid w:val="00E71D3B"/>
    <w:rsid w:val="00E71E86"/>
    <w:rsid w:val="00E72E0C"/>
    <w:rsid w:val="00E73254"/>
    <w:rsid w:val="00E753E7"/>
    <w:rsid w:val="00E75B58"/>
    <w:rsid w:val="00E76ED6"/>
    <w:rsid w:val="00E77D9E"/>
    <w:rsid w:val="00E804C5"/>
    <w:rsid w:val="00E808E1"/>
    <w:rsid w:val="00E80F19"/>
    <w:rsid w:val="00E8168C"/>
    <w:rsid w:val="00E81924"/>
    <w:rsid w:val="00E81927"/>
    <w:rsid w:val="00E82E80"/>
    <w:rsid w:val="00E8313F"/>
    <w:rsid w:val="00E8351D"/>
    <w:rsid w:val="00E8395F"/>
    <w:rsid w:val="00E841DD"/>
    <w:rsid w:val="00E845A4"/>
    <w:rsid w:val="00E845CF"/>
    <w:rsid w:val="00E8596F"/>
    <w:rsid w:val="00E85C93"/>
    <w:rsid w:val="00E863A5"/>
    <w:rsid w:val="00E86CCE"/>
    <w:rsid w:val="00E871A4"/>
    <w:rsid w:val="00E874EA"/>
    <w:rsid w:val="00E87D93"/>
    <w:rsid w:val="00E905C5"/>
    <w:rsid w:val="00E918F4"/>
    <w:rsid w:val="00E929D9"/>
    <w:rsid w:val="00E937AD"/>
    <w:rsid w:val="00E94633"/>
    <w:rsid w:val="00E95B40"/>
    <w:rsid w:val="00E9688B"/>
    <w:rsid w:val="00E975E5"/>
    <w:rsid w:val="00E9782B"/>
    <w:rsid w:val="00EA01AB"/>
    <w:rsid w:val="00EA0B75"/>
    <w:rsid w:val="00EA1BCF"/>
    <w:rsid w:val="00EA232E"/>
    <w:rsid w:val="00EA2A9E"/>
    <w:rsid w:val="00EA2BCD"/>
    <w:rsid w:val="00EA35B9"/>
    <w:rsid w:val="00EA3FCD"/>
    <w:rsid w:val="00EA423A"/>
    <w:rsid w:val="00EA4E94"/>
    <w:rsid w:val="00EA5032"/>
    <w:rsid w:val="00EA5B9A"/>
    <w:rsid w:val="00EA6EB8"/>
    <w:rsid w:val="00EA7417"/>
    <w:rsid w:val="00EA74A9"/>
    <w:rsid w:val="00EB0F2C"/>
    <w:rsid w:val="00EB129D"/>
    <w:rsid w:val="00EB1A08"/>
    <w:rsid w:val="00EB3169"/>
    <w:rsid w:val="00EB3260"/>
    <w:rsid w:val="00EB4156"/>
    <w:rsid w:val="00EB4AA0"/>
    <w:rsid w:val="00EB5C7F"/>
    <w:rsid w:val="00EB5CEE"/>
    <w:rsid w:val="00EB6DA6"/>
    <w:rsid w:val="00EC0A16"/>
    <w:rsid w:val="00EC0C8F"/>
    <w:rsid w:val="00EC17FA"/>
    <w:rsid w:val="00EC1ED6"/>
    <w:rsid w:val="00EC2505"/>
    <w:rsid w:val="00EC355A"/>
    <w:rsid w:val="00EC550E"/>
    <w:rsid w:val="00EC757B"/>
    <w:rsid w:val="00ED0D30"/>
    <w:rsid w:val="00ED1C73"/>
    <w:rsid w:val="00ED3443"/>
    <w:rsid w:val="00ED41A3"/>
    <w:rsid w:val="00ED4692"/>
    <w:rsid w:val="00ED50A1"/>
    <w:rsid w:val="00ED5780"/>
    <w:rsid w:val="00ED694D"/>
    <w:rsid w:val="00ED6CB3"/>
    <w:rsid w:val="00ED7370"/>
    <w:rsid w:val="00EE0238"/>
    <w:rsid w:val="00EE07E5"/>
    <w:rsid w:val="00EE0AAB"/>
    <w:rsid w:val="00EE0B55"/>
    <w:rsid w:val="00EE0D56"/>
    <w:rsid w:val="00EE1057"/>
    <w:rsid w:val="00EE2D1C"/>
    <w:rsid w:val="00EE32D5"/>
    <w:rsid w:val="00EE3CA8"/>
    <w:rsid w:val="00EE5C65"/>
    <w:rsid w:val="00EE5C8B"/>
    <w:rsid w:val="00EE6312"/>
    <w:rsid w:val="00EE7481"/>
    <w:rsid w:val="00EE7526"/>
    <w:rsid w:val="00EE7CCF"/>
    <w:rsid w:val="00EF0661"/>
    <w:rsid w:val="00EF0B3D"/>
    <w:rsid w:val="00EF2823"/>
    <w:rsid w:val="00EF37EF"/>
    <w:rsid w:val="00EF41BC"/>
    <w:rsid w:val="00EF48BE"/>
    <w:rsid w:val="00EF5098"/>
    <w:rsid w:val="00EF5258"/>
    <w:rsid w:val="00EF5350"/>
    <w:rsid w:val="00EF5BD2"/>
    <w:rsid w:val="00EF5DFB"/>
    <w:rsid w:val="00EF6879"/>
    <w:rsid w:val="00EF6DD1"/>
    <w:rsid w:val="00F00889"/>
    <w:rsid w:val="00F00E42"/>
    <w:rsid w:val="00F01335"/>
    <w:rsid w:val="00F03C54"/>
    <w:rsid w:val="00F03E86"/>
    <w:rsid w:val="00F04FA0"/>
    <w:rsid w:val="00F051A6"/>
    <w:rsid w:val="00F0627D"/>
    <w:rsid w:val="00F06F33"/>
    <w:rsid w:val="00F07766"/>
    <w:rsid w:val="00F07FF7"/>
    <w:rsid w:val="00F10EA4"/>
    <w:rsid w:val="00F127F8"/>
    <w:rsid w:val="00F13100"/>
    <w:rsid w:val="00F1365E"/>
    <w:rsid w:val="00F136D3"/>
    <w:rsid w:val="00F13AA6"/>
    <w:rsid w:val="00F142E7"/>
    <w:rsid w:val="00F1516B"/>
    <w:rsid w:val="00F15C53"/>
    <w:rsid w:val="00F16264"/>
    <w:rsid w:val="00F162FB"/>
    <w:rsid w:val="00F16910"/>
    <w:rsid w:val="00F16AF7"/>
    <w:rsid w:val="00F17A31"/>
    <w:rsid w:val="00F17B28"/>
    <w:rsid w:val="00F20160"/>
    <w:rsid w:val="00F210FC"/>
    <w:rsid w:val="00F21AE2"/>
    <w:rsid w:val="00F221DD"/>
    <w:rsid w:val="00F22BA7"/>
    <w:rsid w:val="00F234C1"/>
    <w:rsid w:val="00F23601"/>
    <w:rsid w:val="00F23A7F"/>
    <w:rsid w:val="00F23AEC"/>
    <w:rsid w:val="00F24BFA"/>
    <w:rsid w:val="00F257D9"/>
    <w:rsid w:val="00F25D8A"/>
    <w:rsid w:val="00F25E48"/>
    <w:rsid w:val="00F27445"/>
    <w:rsid w:val="00F277EA"/>
    <w:rsid w:val="00F30818"/>
    <w:rsid w:val="00F31076"/>
    <w:rsid w:val="00F321CB"/>
    <w:rsid w:val="00F32B83"/>
    <w:rsid w:val="00F3409F"/>
    <w:rsid w:val="00F34720"/>
    <w:rsid w:val="00F3497D"/>
    <w:rsid w:val="00F34D0B"/>
    <w:rsid w:val="00F34E61"/>
    <w:rsid w:val="00F3593A"/>
    <w:rsid w:val="00F362D0"/>
    <w:rsid w:val="00F3632D"/>
    <w:rsid w:val="00F36BE3"/>
    <w:rsid w:val="00F37EF1"/>
    <w:rsid w:val="00F401BA"/>
    <w:rsid w:val="00F40B59"/>
    <w:rsid w:val="00F40E5C"/>
    <w:rsid w:val="00F4390B"/>
    <w:rsid w:val="00F457B9"/>
    <w:rsid w:val="00F4588A"/>
    <w:rsid w:val="00F45BDB"/>
    <w:rsid w:val="00F45E50"/>
    <w:rsid w:val="00F465A7"/>
    <w:rsid w:val="00F46EA5"/>
    <w:rsid w:val="00F470D7"/>
    <w:rsid w:val="00F4722A"/>
    <w:rsid w:val="00F51D38"/>
    <w:rsid w:val="00F52CDE"/>
    <w:rsid w:val="00F52D48"/>
    <w:rsid w:val="00F5333E"/>
    <w:rsid w:val="00F5356C"/>
    <w:rsid w:val="00F535CF"/>
    <w:rsid w:val="00F541B6"/>
    <w:rsid w:val="00F54A74"/>
    <w:rsid w:val="00F54AB2"/>
    <w:rsid w:val="00F54DF6"/>
    <w:rsid w:val="00F54FF9"/>
    <w:rsid w:val="00F550B8"/>
    <w:rsid w:val="00F566E0"/>
    <w:rsid w:val="00F56DD1"/>
    <w:rsid w:val="00F57103"/>
    <w:rsid w:val="00F6078D"/>
    <w:rsid w:val="00F60A29"/>
    <w:rsid w:val="00F6193A"/>
    <w:rsid w:val="00F61EEC"/>
    <w:rsid w:val="00F6274F"/>
    <w:rsid w:val="00F628F6"/>
    <w:rsid w:val="00F63114"/>
    <w:rsid w:val="00F631F6"/>
    <w:rsid w:val="00F63EE7"/>
    <w:rsid w:val="00F65A3B"/>
    <w:rsid w:val="00F668C9"/>
    <w:rsid w:val="00F66A49"/>
    <w:rsid w:val="00F711B0"/>
    <w:rsid w:val="00F723F5"/>
    <w:rsid w:val="00F72AFE"/>
    <w:rsid w:val="00F74185"/>
    <w:rsid w:val="00F74DD1"/>
    <w:rsid w:val="00F77713"/>
    <w:rsid w:val="00F77DF9"/>
    <w:rsid w:val="00F77E56"/>
    <w:rsid w:val="00F80099"/>
    <w:rsid w:val="00F80D3B"/>
    <w:rsid w:val="00F81066"/>
    <w:rsid w:val="00F81237"/>
    <w:rsid w:val="00F81959"/>
    <w:rsid w:val="00F822BD"/>
    <w:rsid w:val="00F824B2"/>
    <w:rsid w:val="00F82644"/>
    <w:rsid w:val="00F83FCA"/>
    <w:rsid w:val="00F85269"/>
    <w:rsid w:val="00F86344"/>
    <w:rsid w:val="00F87D61"/>
    <w:rsid w:val="00F90C0A"/>
    <w:rsid w:val="00F90DAA"/>
    <w:rsid w:val="00F90FA8"/>
    <w:rsid w:val="00F9244E"/>
    <w:rsid w:val="00F92899"/>
    <w:rsid w:val="00F92D57"/>
    <w:rsid w:val="00F95EDA"/>
    <w:rsid w:val="00F96DD8"/>
    <w:rsid w:val="00FA271C"/>
    <w:rsid w:val="00FA2BBB"/>
    <w:rsid w:val="00FA2DE1"/>
    <w:rsid w:val="00FA357B"/>
    <w:rsid w:val="00FA3E1F"/>
    <w:rsid w:val="00FA4AB9"/>
    <w:rsid w:val="00FA4F04"/>
    <w:rsid w:val="00FA5B33"/>
    <w:rsid w:val="00FA5CFB"/>
    <w:rsid w:val="00FA6973"/>
    <w:rsid w:val="00FA6C0B"/>
    <w:rsid w:val="00FA7942"/>
    <w:rsid w:val="00FB22B7"/>
    <w:rsid w:val="00FB27D0"/>
    <w:rsid w:val="00FB2A0F"/>
    <w:rsid w:val="00FB3671"/>
    <w:rsid w:val="00FB42F0"/>
    <w:rsid w:val="00FB4378"/>
    <w:rsid w:val="00FB43D6"/>
    <w:rsid w:val="00FB4A36"/>
    <w:rsid w:val="00FC0AE7"/>
    <w:rsid w:val="00FC25D6"/>
    <w:rsid w:val="00FC2838"/>
    <w:rsid w:val="00FC3230"/>
    <w:rsid w:val="00FC4379"/>
    <w:rsid w:val="00FC4EFE"/>
    <w:rsid w:val="00FC5F07"/>
    <w:rsid w:val="00FC6FD8"/>
    <w:rsid w:val="00FC7E99"/>
    <w:rsid w:val="00FD0636"/>
    <w:rsid w:val="00FD0F29"/>
    <w:rsid w:val="00FD1A40"/>
    <w:rsid w:val="00FD517F"/>
    <w:rsid w:val="00FD5DEF"/>
    <w:rsid w:val="00FD7ACD"/>
    <w:rsid w:val="00FD7DD0"/>
    <w:rsid w:val="00FE134A"/>
    <w:rsid w:val="00FE17F9"/>
    <w:rsid w:val="00FE1C34"/>
    <w:rsid w:val="00FE28DD"/>
    <w:rsid w:val="00FE4114"/>
    <w:rsid w:val="00FE4B88"/>
    <w:rsid w:val="00FE4D1F"/>
    <w:rsid w:val="00FE4D78"/>
    <w:rsid w:val="00FE63A8"/>
    <w:rsid w:val="00FE66FA"/>
    <w:rsid w:val="00FE7B9A"/>
    <w:rsid w:val="00FF15E1"/>
    <w:rsid w:val="00FF1A9C"/>
    <w:rsid w:val="00FF26E9"/>
    <w:rsid w:val="00FF2A5C"/>
    <w:rsid w:val="00FF3690"/>
    <w:rsid w:val="00FF3B4E"/>
    <w:rsid w:val="00FF4385"/>
    <w:rsid w:val="00FF49D4"/>
    <w:rsid w:val="00FF4CDF"/>
    <w:rsid w:val="00FF4F16"/>
    <w:rsid w:val="00FF551A"/>
    <w:rsid w:val="00FF6121"/>
    <w:rsid w:val="00FF62E7"/>
    <w:rsid w:val="00FF6356"/>
    <w:rsid w:val="00FF641C"/>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264d74,#e1e7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20B"/>
    <w:rPr>
      <w:sz w:val="24"/>
      <w:szCs w:val="24"/>
    </w:rPr>
  </w:style>
  <w:style w:type="paragraph" w:styleId="Heading1">
    <w:name w:val="heading 1"/>
    <w:basedOn w:val="Normal"/>
    <w:next w:val="Normal"/>
    <w:link w:val="Heading1Char"/>
    <w:qFormat/>
    <w:rsid w:val="001F630A"/>
    <w:pPr>
      <w:keepNext/>
      <w:outlineLvl w:val="0"/>
    </w:pPr>
    <w:rPr>
      <w:rFonts w:ascii="Arial" w:hAnsi="Arial"/>
      <w:b/>
      <w:sz w:val="28"/>
      <w:szCs w:val="28"/>
      <w:lang w:val="x-none" w:eastAsia="x-none"/>
    </w:rPr>
  </w:style>
  <w:style w:type="paragraph" w:styleId="Heading2">
    <w:name w:val="heading 2"/>
    <w:basedOn w:val="Normal"/>
    <w:next w:val="Normal"/>
    <w:link w:val="Heading2Char"/>
    <w:qFormat/>
    <w:rsid w:val="00DD05E3"/>
    <w:pPr>
      <w:outlineLvl w:val="1"/>
    </w:pPr>
    <w:rPr>
      <w:rFonts w:ascii="Arial" w:hAnsi="Arial"/>
      <w:b/>
      <w:lang w:val="x-none" w:eastAsia="x-none"/>
    </w:rPr>
  </w:style>
  <w:style w:type="paragraph" w:styleId="Heading3">
    <w:name w:val="heading 3"/>
    <w:basedOn w:val="Normal"/>
    <w:next w:val="Normal"/>
    <w:qFormat/>
    <w:rsid w:val="00DD05E3"/>
    <w:pPr>
      <w:outlineLvl w:val="2"/>
    </w:pPr>
    <w:rPr>
      <w:b/>
    </w:rPr>
  </w:style>
  <w:style w:type="paragraph" w:styleId="Heading5">
    <w:name w:val="heading 5"/>
    <w:basedOn w:val="Normal"/>
    <w:next w:val="Normal"/>
    <w:qFormat/>
    <w:rsid w:val="007D0D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DD4"/>
    <w:pPr>
      <w:pBdr>
        <w:bottom w:val="single" w:sz="6" w:space="3" w:color="auto"/>
      </w:pBdr>
      <w:tabs>
        <w:tab w:val="center" w:pos="4320"/>
        <w:tab w:val="right" w:pos="8640"/>
      </w:tabs>
    </w:pPr>
    <w:rPr>
      <w:rFonts w:ascii="Verdana" w:hAnsi="Verdana" w:cs="Arial"/>
      <w:sz w:val="20"/>
      <w:szCs w:val="20"/>
    </w:rPr>
  </w:style>
  <w:style w:type="paragraph" w:styleId="Footer">
    <w:name w:val="footer"/>
    <w:basedOn w:val="Normal"/>
    <w:link w:val="FooterChar"/>
    <w:rsid w:val="00462935"/>
    <w:pPr>
      <w:tabs>
        <w:tab w:val="center" w:pos="4320"/>
        <w:tab w:val="right" w:pos="8640"/>
      </w:tabs>
    </w:pPr>
    <w:rPr>
      <w:lang w:val="x-none" w:eastAsia="x-none"/>
    </w:rPr>
  </w:style>
  <w:style w:type="character" w:styleId="PageNumber">
    <w:name w:val="page number"/>
    <w:rsid w:val="002B5DD4"/>
    <w:rPr>
      <w:rFonts w:ascii="Verdana" w:hAnsi="Verdana"/>
      <w:sz w:val="20"/>
      <w:szCs w:val="20"/>
    </w:rPr>
  </w:style>
  <w:style w:type="character" w:styleId="Hyperlink">
    <w:name w:val="Hyperlink"/>
    <w:rsid w:val="00F07FF7"/>
    <w:rPr>
      <w:color w:val="0000FF"/>
      <w:u w:val="single"/>
    </w:rPr>
  </w:style>
  <w:style w:type="paragraph" w:styleId="TOC1">
    <w:name w:val="toc 1"/>
    <w:basedOn w:val="Normal"/>
    <w:next w:val="Normal"/>
    <w:autoRedefine/>
    <w:semiHidden/>
    <w:rsid w:val="00F07FF7"/>
    <w:pPr>
      <w:tabs>
        <w:tab w:val="right" w:leader="dot" w:pos="9350"/>
      </w:tabs>
      <w:spacing w:after="120"/>
    </w:pPr>
  </w:style>
  <w:style w:type="paragraph" w:styleId="TOC2">
    <w:name w:val="toc 2"/>
    <w:basedOn w:val="Normal"/>
    <w:next w:val="Normal"/>
    <w:autoRedefine/>
    <w:semiHidden/>
    <w:rsid w:val="00F07FF7"/>
    <w:pPr>
      <w:ind w:left="240"/>
    </w:pPr>
  </w:style>
  <w:style w:type="paragraph" w:customStyle="1" w:styleId="SideBarHeading">
    <w:name w:val="Side Bar Heading"/>
    <w:basedOn w:val="Normal"/>
    <w:rsid w:val="00DD05E3"/>
    <w:pPr>
      <w:jc w:val="center"/>
    </w:pPr>
    <w:rPr>
      <w:rFonts w:ascii="Arial" w:hAnsi="Arial" w:cs="Arial"/>
      <w:b/>
    </w:rPr>
  </w:style>
  <w:style w:type="paragraph" w:customStyle="1" w:styleId="ReportTitle">
    <w:name w:val="Report Title"/>
    <w:basedOn w:val="Normal"/>
    <w:rsid w:val="002B5DD4"/>
    <w:rPr>
      <w:rFonts w:ascii="Tahoma" w:hAnsi="Tahoma" w:cs="Tahoma"/>
      <w:color w:val="264D74"/>
      <w:sz w:val="64"/>
      <w:szCs w:val="64"/>
    </w:rPr>
  </w:style>
  <w:style w:type="numbering" w:customStyle="1" w:styleId="StyleBulleted10pt">
    <w:name w:val="Style Bulleted 10 pt"/>
    <w:basedOn w:val="NoList"/>
    <w:rsid w:val="002B5DD4"/>
    <w:pPr>
      <w:numPr>
        <w:numId w:val="1"/>
      </w:numPr>
    </w:pPr>
  </w:style>
  <w:style w:type="paragraph" w:customStyle="1" w:styleId="AlternativeFigureReference">
    <w:name w:val="Alternative Figure Reference"/>
    <w:basedOn w:val="Normal"/>
    <w:rsid w:val="002B5DD4"/>
    <w:pPr>
      <w:jc w:val="center"/>
    </w:pPr>
    <w:rPr>
      <w:rFonts w:ascii="Arial" w:hAnsi="Arial" w:cs="Arial"/>
      <w:b/>
      <w:color w:val="264D74"/>
    </w:rPr>
  </w:style>
  <w:style w:type="table" w:styleId="TableGrid">
    <w:name w:val="Table Grid"/>
    <w:basedOn w:val="TableNormal"/>
    <w:rsid w:val="00910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4A4A59"/>
    <w:pPr>
      <w:ind w:left="480"/>
    </w:pPr>
  </w:style>
  <w:style w:type="paragraph" w:customStyle="1" w:styleId="AuthorTOC">
    <w:name w:val="Author/TOC"/>
    <w:basedOn w:val="ReportTitle"/>
    <w:rsid w:val="004A4A59"/>
    <w:rPr>
      <w:sz w:val="40"/>
    </w:rPr>
  </w:style>
  <w:style w:type="paragraph" w:styleId="ListNumber">
    <w:name w:val="List Number"/>
    <w:basedOn w:val="Normal"/>
    <w:autoRedefine/>
    <w:rsid w:val="003C68A2"/>
    <w:pPr>
      <w:tabs>
        <w:tab w:val="left" w:pos="1440"/>
      </w:tabs>
      <w:spacing w:before="240" w:after="120"/>
      <w:ind w:left="1260"/>
    </w:pPr>
  </w:style>
  <w:style w:type="paragraph" w:styleId="FootnoteText">
    <w:name w:val="footnote text"/>
    <w:basedOn w:val="Normal"/>
    <w:link w:val="FootnoteTextChar"/>
    <w:uiPriority w:val="99"/>
    <w:semiHidden/>
    <w:rsid w:val="00AE58F1"/>
    <w:pPr>
      <w:spacing w:after="120"/>
    </w:pPr>
    <w:rPr>
      <w:sz w:val="20"/>
      <w:szCs w:val="20"/>
    </w:rPr>
  </w:style>
  <w:style w:type="character" w:styleId="FootnoteReference">
    <w:name w:val="footnote reference"/>
    <w:uiPriority w:val="99"/>
    <w:semiHidden/>
    <w:rsid w:val="00AE58F1"/>
    <w:rPr>
      <w:vertAlign w:val="superscript"/>
    </w:rPr>
  </w:style>
  <w:style w:type="paragraph" w:customStyle="1" w:styleId="BodyIndent2">
    <w:name w:val="Body Indent 2"/>
    <w:basedOn w:val="Normal"/>
    <w:rsid w:val="00795841"/>
    <w:pPr>
      <w:spacing w:before="120" w:after="120"/>
      <w:ind w:left="1440"/>
    </w:pPr>
  </w:style>
  <w:style w:type="paragraph" w:styleId="BodyText3">
    <w:name w:val="Body Text 3"/>
    <w:basedOn w:val="Normal"/>
    <w:rsid w:val="00320FA4"/>
    <w:rPr>
      <w:sz w:val="20"/>
      <w:szCs w:val="20"/>
    </w:rPr>
  </w:style>
  <w:style w:type="paragraph" w:styleId="BodyTextIndent2">
    <w:name w:val="Body Text Indent 2"/>
    <w:basedOn w:val="Normal"/>
    <w:rsid w:val="00AB1A80"/>
    <w:pPr>
      <w:spacing w:after="120" w:line="480" w:lineRule="auto"/>
      <w:ind w:left="283"/>
    </w:pPr>
  </w:style>
  <w:style w:type="paragraph" w:styleId="BalloonText">
    <w:name w:val="Balloon Text"/>
    <w:basedOn w:val="Normal"/>
    <w:semiHidden/>
    <w:rsid w:val="007C4C17"/>
    <w:rPr>
      <w:rFonts w:ascii="Tahoma" w:hAnsi="Tahoma" w:cs="Tahoma"/>
      <w:sz w:val="16"/>
      <w:szCs w:val="16"/>
    </w:rPr>
  </w:style>
  <w:style w:type="character" w:styleId="CommentReference">
    <w:name w:val="annotation reference"/>
    <w:uiPriority w:val="99"/>
    <w:semiHidden/>
    <w:rsid w:val="0046201E"/>
    <w:rPr>
      <w:sz w:val="16"/>
      <w:szCs w:val="16"/>
    </w:rPr>
  </w:style>
  <w:style w:type="paragraph" w:styleId="CommentText">
    <w:name w:val="annotation text"/>
    <w:basedOn w:val="Normal"/>
    <w:link w:val="CommentTextChar"/>
    <w:semiHidden/>
    <w:rsid w:val="0046201E"/>
    <w:rPr>
      <w:sz w:val="20"/>
      <w:szCs w:val="20"/>
    </w:rPr>
  </w:style>
  <w:style w:type="paragraph" w:styleId="CommentSubject">
    <w:name w:val="annotation subject"/>
    <w:basedOn w:val="CommentText"/>
    <w:next w:val="CommentText"/>
    <w:semiHidden/>
    <w:rsid w:val="0046201E"/>
    <w:rPr>
      <w:b/>
      <w:bCs/>
    </w:rPr>
  </w:style>
  <w:style w:type="character" w:customStyle="1" w:styleId="CommentTextChar">
    <w:name w:val="Comment Text Char"/>
    <w:link w:val="CommentText"/>
    <w:rsid w:val="009E7B32"/>
    <w:rPr>
      <w:lang w:val="en-US" w:eastAsia="en-US" w:bidi="ar-SA"/>
    </w:rPr>
  </w:style>
  <w:style w:type="paragraph" w:styleId="Revision">
    <w:name w:val="Revision"/>
    <w:hidden/>
    <w:uiPriority w:val="99"/>
    <w:semiHidden/>
    <w:rsid w:val="009101F9"/>
    <w:rPr>
      <w:sz w:val="24"/>
      <w:szCs w:val="24"/>
    </w:rPr>
  </w:style>
  <w:style w:type="paragraph" w:styleId="BodyText">
    <w:name w:val="Body Text"/>
    <w:basedOn w:val="Normal"/>
    <w:link w:val="BodyTextChar"/>
    <w:rsid w:val="00380EF1"/>
    <w:pPr>
      <w:spacing w:after="120"/>
    </w:pPr>
    <w:rPr>
      <w:rFonts w:ascii="Arial" w:hAnsi="Arial"/>
      <w:lang w:val="x-none" w:eastAsia="x-none"/>
    </w:rPr>
  </w:style>
  <w:style w:type="character" w:customStyle="1" w:styleId="BodyTextChar">
    <w:name w:val="Body Text Char"/>
    <w:link w:val="BodyText"/>
    <w:rsid w:val="00380EF1"/>
    <w:rPr>
      <w:rFonts w:ascii="Arial" w:hAnsi="Arial"/>
      <w:sz w:val="24"/>
      <w:szCs w:val="24"/>
    </w:rPr>
  </w:style>
  <w:style w:type="paragraph" w:customStyle="1" w:styleId="Default">
    <w:name w:val="Default"/>
    <w:rsid w:val="005D14FE"/>
    <w:pPr>
      <w:autoSpaceDE w:val="0"/>
      <w:autoSpaceDN w:val="0"/>
      <w:adjustRightInd w:val="0"/>
    </w:pPr>
    <w:rPr>
      <w:color w:val="000000"/>
      <w:sz w:val="24"/>
      <w:szCs w:val="24"/>
    </w:rPr>
  </w:style>
  <w:style w:type="character" w:customStyle="1" w:styleId="FooterChar">
    <w:name w:val="Footer Char"/>
    <w:link w:val="Footer"/>
    <w:uiPriority w:val="99"/>
    <w:rsid w:val="00CC6D71"/>
    <w:rPr>
      <w:sz w:val="24"/>
      <w:szCs w:val="24"/>
    </w:rPr>
  </w:style>
  <w:style w:type="paragraph" w:styleId="List2">
    <w:name w:val="List 2"/>
    <w:basedOn w:val="Normal"/>
    <w:rsid w:val="006D54BB"/>
    <w:pPr>
      <w:ind w:left="720" w:hanging="360"/>
      <w:contextualSpacing/>
    </w:pPr>
  </w:style>
  <w:style w:type="paragraph" w:styleId="ListParagraph">
    <w:name w:val="List Paragraph"/>
    <w:basedOn w:val="Normal"/>
    <w:uiPriority w:val="34"/>
    <w:qFormat/>
    <w:rsid w:val="0064174A"/>
    <w:pPr>
      <w:ind w:left="720"/>
      <w:contextualSpacing/>
    </w:pPr>
  </w:style>
  <w:style w:type="paragraph" w:customStyle="1" w:styleId="Measure">
    <w:name w:val="Measure"/>
    <w:basedOn w:val="Normal"/>
    <w:rsid w:val="00F04FA0"/>
    <w:pPr>
      <w:widowControl w:val="0"/>
      <w:autoSpaceDE w:val="0"/>
      <w:autoSpaceDN w:val="0"/>
    </w:pPr>
  </w:style>
  <w:style w:type="character" w:styleId="FollowedHyperlink">
    <w:name w:val="FollowedHyperlink"/>
    <w:rsid w:val="00725222"/>
    <w:rPr>
      <w:color w:val="800080"/>
      <w:u w:val="single"/>
    </w:rPr>
  </w:style>
  <w:style w:type="table" w:customStyle="1" w:styleId="TableGrid1">
    <w:name w:val="Table Grid1"/>
    <w:basedOn w:val="TableNormal"/>
    <w:next w:val="TableGrid"/>
    <w:uiPriority w:val="59"/>
    <w:rsid w:val="007A06F4"/>
    <w:pPr>
      <w:spacing w:beforeAutospacing="1" w:afterAutospacing="1"/>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B3077"/>
    <w:rPr>
      <w:rFonts w:ascii="Consolas" w:hAnsi="Consolas"/>
      <w:sz w:val="21"/>
      <w:szCs w:val="21"/>
      <w:lang w:val="x-none" w:eastAsia="x-none"/>
    </w:rPr>
  </w:style>
  <w:style w:type="character" w:customStyle="1" w:styleId="PlainTextChar">
    <w:name w:val="Plain Text Char"/>
    <w:link w:val="PlainText"/>
    <w:uiPriority w:val="99"/>
    <w:rsid w:val="00CB3077"/>
    <w:rPr>
      <w:rFonts w:ascii="Consolas" w:hAnsi="Consolas"/>
      <w:sz w:val="21"/>
      <w:szCs w:val="21"/>
    </w:rPr>
  </w:style>
  <w:style w:type="character" w:customStyle="1" w:styleId="Heading1Char">
    <w:name w:val="Heading 1 Char"/>
    <w:link w:val="Heading1"/>
    <w:rsid w:val="007609EE"/>
    <w:rPr>
      <w:rFonts w:ascii="Arial" w:hAnsi="Arial" w:cs="Tahoma"/>
      <w:b/>
      <w:sz w:val="28"/>
      <w:szCs w:val="28"/>
    </w:rPr>
  </w:style>
  <w:style w:type="character" w:customStyle="1" w:styleId="Heading2Char">
    <w:name w:val="Heading 2 Char"/>
    <w:link w:val="Heading2"/>
    <w:rsid w:val="007609EE"/>
    <w:rPr>
      <w:rFonts w:ascii="Arial" w:hAnsi="Arial" w:cs="Arial"/>
      <w:b/>
      <w:sz w:val="24"/>
      <w:szCs w:val="24"/>
    </w:rPr>
  </w:style>
  <w:style w:type="character" w:customStyle="1" w:styleId="FootnoteTextChar">
    <w:name w:val="Footnote Text Char"/>
    <w:link w:val="FootnoteText"/>
    <w:uiPriority w:val="99"/>
    <w:semiHidden/>
    <w:rsid w:val="004624E3"/>
  </w:style>
  <w:style w:type="character" w:customStyle="1" w:styleId="HeaderChar">
    <w:name w:val="Header Char"/>
    <w:link w:val="Header"/>
    <w:uiPriority w:val="99"/>
    <w:rsid w:val="006072C6"/>
    <w:rPr>
      <w:rFonts w:ascii="Verdana" w:hAnsi="Verdan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20B"/>
    <w:rPr>
      <w:sz w:val="24"/>
      <w:szCs w:val="24"/>
    </w:rPr>
  </w:style>
  <w:style w:type="paragraph" w:styleId="Heading1">
    <w:name w:val="heading 1"/>
    <w:basedOn w:val="Normal"/>
    <w:next w:val="Normal"/>
    <w:link w:val="Heading1Char"/>
    <w:qFormat/>
    <w:rsid w:val="001F630A"/>
    <w:pPr>
      <w:keepNext/>
      <w:outlineLvl w:val="0"/>
    </w:pPr>
    <w:rPr>
      <w:rFonts w:ascii="Arial" w:hAnsi="Arial"/>
      <w:b/>
      <w:sz w:val="28"/>
      <w:szCs w:val="28"/>
      <w:lang w:val="x-none" w:eastAsia="x-none"/>
    </w:rPr>
  </w:style>
  <w:style w:type="paragraph" w:styleId="Heading2">
    <w:name w:val="heading 2"/>
    <w:basedOn w:val="Normal"/>
    <w:next w:val="Normal"/>
    <w:link w:val="Heading2Char"/>
    <w:qFormat/>
    <w:rsid w:val="00DD05E3"/>
    <w:pPr>
      <w:outlineLvl w:val="1"/>
    </w:pPr>
    <w:rPr>
      <w:rFonts w:ascii="Arial" w:hAnsi="Arial"/>
      <w:b/>
      <w:lang w:val="x-none" w:eastAsia="x-none"/>
    </w:rPr>
  </w:style>
  <w:style w:type="paragraph" w:styleId="Heading3">
    <w:name w:val="heading 3"/>
    <w:basedOn w:val="Normal"/>
    <w:next w:val="Normal"/>
    <w:qFormat/>
    <w:rsid w:val="00DD05E3"/>
    <w:pPr>
      <w:outlineLvl w:val="2"/>
    </w:pPr>
    <w:rPr>
      <w:b/>
    </w:rPr>
  </w:style>
  <w:style w:type="paragraph" w:styleId="Heading5">
    <w:name w:val="heading 5"/>
    <w:basedOn w:val="Normal"/>
    <w:next w:val="Normal"/>
    <w:qFormat/>
    <w:rsid w:val="007D0D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DD4"/>
    <w:pPr>
      <w:pBdr>
        <w:bottom w:val="single" w:sz="6" w:space="3" w:color="auto"/>
      </w:pBdr>
      <w:tabs>
        <w:tab w:val="center" w:pos="4320"/>
        <w:tab w:val="right" w:pos="8640"/>
      </w:tabs>
    </w:pPr>
    <w:rPr>
      <w:rFonts w:ascii="Verdana" w:hAnsi="Verdana" w:cs="Arial"/>
      <w:sz w:val="20"/>
      <w:szCs w:val="20"/>
    </w:rPr>
  </w:style>
  <w:style w:type="paragraph" w:styleId="Footer">
    <w:name w:val="footer"/>
    <w:basedOn w:val="Normal"/>
    <w:link w:val="FooterChar"/>
    <w:rsid w:val="00462935"/>
    <w:pPr>
      <w:tabs>
        <w:tab w:val="center" w:pos="4320"/>
        <w:tab w:val="right" w:pos="8640"/>
      </w:tabs>
    </w:pPr>
    <w:rPr>
      <w:lang w:val="x-none" w:eastAsia="x-none"/>
    </w:rPr>
  </w:style>
  <w:style w:type="character" w:styleId="PageNumber">
    <w:name w:val="page number"/>
    <w:rsid w:val="002B5DD4"/>
    <w:rPr>
      <w:rFonts w:ascii="Verdana" w:hAnsi="Verdana"/>
      <w:sz w:val="20"/>
      <w:szCs w:val="20"/>
    </w:rPr>
  </w:style>
  <w:style w:type="character" w:styleId="Hyperlink">
    <w:name w:val="Hyperlink"/>
    <w:rsid w:val="00F07FF7"/>
    <w:rPr>
      <w:color w:val="0000FF"/>
      <w:u w:val="single"/>
    </w:rPr>
  </w:style>
  <w:style w:type="paragraph" w:styleId="TOC1">
    <w:name w:val="toc 1"/>
    <w:basedOn w:val="Normal"/>
    <w:next w:val="Normal"/>
    <w:autoRedefine/>
    <w:semiHidden/>
    <w:rsid w:val="00F07FF7"/>
    <w:pPr>
      <w:tabs>
        <w:tab w:val="right" w:leader="dot" w:pos="9350"/>
      </w:tabs>
      <w:spacing w:after="120"/>
    </w:pPr>
  </w:style>
  <w:style w:type="paragraph" w:styleId="TOC2">
    <w:name w:val="toc 2"/>
    <w:basedOn w:val="Normal"/>
    <w:next w:val="Normal"/>
    <w:autoRedefine/>
    <w:semiHidden/>
    <w:rsid w:val="00F07FF7"/>
    <w:pPr>
      <w:ind w:left="240"/>
    </w:pPr>
  </w:style>
  <w:style w:type="paragraph" w:customStyle="1" w:styleId="SideBarHeading">
    <w:name w:val="Side Bar Heading"/>
    <w:basedOn w:val="Normal"/>
    <w:rsid w:val="00DD05E3"/>
    <w:pPr>
      <w:jc w:val="center"/>
    </w:pPr>
    <w:rPr>
      <w:rFonts w:ascii="Arial" w:hAnsi="Arial" w:cs="Arial"/>
      <w:b/>
    </w:rPr>
  </w:style>
  <w:style w:type="paragraph" w:customStyle="1" w:styleId="ReportTitle">
    <w:name w:val="Report Title"/>
    <w:basedOn w:val="Normal"/>
    <w:rsid w:val="002B5DD4"/>
    <w:rPr>
      <w:rFonts w:ascii="Tahoma" w:hAnsi="Tahoma" w:cs="Tahoma"/>
      <w:color w:val="264D74"/>
      <w:sz w:val="64"/>
      <w:szCs w:val="64"/>
    </w:rPr>
  </w:style>
  <w:style w:type="numbering" w:customStyle="1" w:styleId="StyleBulleted10pt">
    <w:name w:val="Style Bulleted 10 pt"/>
    <w:basedOn w:val="NoList"/>
    <w:rsid w:val="002B5DD4"/>
    <w:pPr>
      <w:numPr>
        <w:numId w:val="1"/>
      </w:numPr>
    </w:pPr>
  </w:style>
  <w:style w:type="paragraph" w:customStyle="1" w:styleId="AlternativeFigureReference">
    <w:name w:val="Alternative Figure Reference"/>
    <w:basedOn w:val="Normal"/>
    <w:rsid w:val="002B5DD4"/>
    <w:pPr>
      <w:jc w:val="center"/>
    </w:pPr>
    <w:rPr>
      <w:rFonts w:ascii="Arial" w:hAnsi="Arial" w:cs="Arial"/>
      <w:b/>
      <w:color w:val="264D74"/>
    </w:rPr>
  </w:style>
  <w:style w:type="table" w:styleId="TableGrid">
    <w:name w:val="Table Grid"/>
    <w:basedOn w:val="TableNormal"/>
    <w:rsid w:val="00910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4A4A59"/>
    <w:pPr>
      <w:ind w:left="480"/>
    </w:pPr>
  </w:style>
  <w:style w:type="paragraph" w:customStyle="1" w:styleId="AuthorTOC">
    <w:name w:val="Author/TOC"/>
    <w:basedOn w:val="ReportTitle"/>
    <w:rsid w:val="004A4A59"/>
    <w:rPr>
      <w:sz w:val="40"/>
    </w:rPr>
  </w:style>
  <w:style w:type="paragraph" w:styleId="ListNumber">
    <w:name w:val="List Number"/>
    <w:basedOn w:val="Normal"/>
    <w:autoRedefine/>
    <w:rsid w:val="003C68A2"/>
    <w:pPr>
      <w:tabs>
        <w:tab w:val="left" w:pos="1440"/>
      </w:tabs>
      <w:spacing w:before="240" w:after="120"/>
      <w:ind w:left="1260"/>
    </w:pPr>
  </w:style>
  <w:style w:type="paragraph" w:styleId="FootnoteText">
    <w:name w:val="footnote text"/>
    <w:basedOn w:val="Normal"/>
    <w:link w:val="FootnoteTextChar"/>
    <w:uiPriority w:val="99"/>
    <w:semiHidden/>
    <w:rsid w:val="00AE58F1"/>
    <w:pPr>
      <w:spacing w:after="120"/>
    </w:pPr>
    <w:rPr>
      <w:sz w:val="20"/>
      <w:szCs w:val="20"/>
    </w:rPr>
  </w:style>
  <w:style w:type="character" w:styleId="FootnoteReference">
    <w:name w:val="footnote reference"/>
    <w:uiPriority w:val="99"/>
    <w:semiHidden/>
    <w:rsid w:val="00AE58F1"/>
    <w:rPr>
      <w:vertAlign w:val="superscript"/>
    </w:rPr>
  </w:style>
  <w:style w:type="paragraph" w:customStyle="1" w:styleId="BodyIndent2">
    <w:name w:val="Body Indent 2"/>
    <w:basedOn w:val="Normal"/>
    <w:rsid w:val="00795841"/>
    <w:pPr>
      <w:spacing w:before="120" w:after="120"/>
      <w:ind w:left="1440"/>
    </w:pPr>
  </w:style>
  <w:style w:type="paragraph" w:styleId="BodyText3">
    <w:name w:val="Body Text 3"/>
    <w:basedOn w:val="Normal"/>
    <w:rsid w:val="00320FA4"/>
    <w:rPr>
      <w:sz w:val="20"/>
      <w:szCs w:val="20"/>
    </w:rPr>
  </w:style>
  <w:style w:type="paragraph" w:styleId="BodyTextIndent2">
    <w:name w:val="Body Text Indent 2"/>
    <w:basedOn w:val="Normal"/>
    <w:rsid w:val="00AB1A80"/>
    <w:pPr>
      <w:spacing w:after="120" w:line="480" w:lineRule="auto"/>
      <w:ind w:left="283"/>
    </w:pPr>
  </w:style>
  <w:style w:type="paragraph" w:styleId="BalloonText">
    <w:name w:val="Balloon Text"/>
    <w:basedOn w:val="Normal"/>
    <w:semiHidden/>
    <w:rsid w:val="007C4C17"/>
    <w:rPr>
      <w:rFonts w:ascii="Tahoma" w:hAnsi="Tahoma" w:cs="Tahoma"/>
      <w:sz w:val="16"/>
      <w:szCs w:val="16"/>
    </w:rPr>
  </w:style>
  <w:style w:type="character" w:styleId="CommentReference">
    <w:name w:val="annotation reference"/>
    <w:uiPriority w:val="99"/>
    <w:semiHidden/>
    <w:rsid w:val="0046201E"/>
    <w:rPr>
      <w:sz w:val="16"/>
      <w:szCs w:val="16"/>
    </w:rPr>
  </w:style>
  <w:style w:type="paragraph" w:styleId="CommentText">
    <w:name w:val="annotation text"/>
    <w:basedOn w:val="Normal"/>
    <w:link w:val="CommentTextChar"/>
    <w:semiHidden/>
    <w:rsid w:val="0046201E"/>
    <w:rPr>
      <w:sz w:val="20"/>
      <w:szCs w:val="20"/>
    </w:rPr>
  </w:style>
  <w:style w:type="paragraph" w:styleId="CommentSubject">
    <w:name w:val="annotation subject"/>
    <w:basedOn w:val="CommentText"/>
    <w:next w:val="CommentText"/>
    <w:semiHidden/>
    <w:rsid w:val="0046201E"/>
    <w:rPr>
      <w:b/>
      <w:bCs/>
    </w:rPr>
  </w:style>
  <w:style w:type="character" w:customStyle="1" w:styleId="CommentTextChar">
    <w:name w:val="Comment Text Char"/>
    <w:link w:val="CommentText"/>
    <w:rsid w:val="009E7B32"/>
    <w:rPr>
      <w:lang w:val="en-US" w:eastAsia="en-US" w:bidi="ar-SA"/>
    </w:rPr>
  </w:style>
  <w:style w:type="paragraph" w:styleId="Revision">
    <w:name w:val="Revision"/>
    <w:hidden/>
    <w:uiPriority w:val="99"/>
    <w:semiHidden/>
    <w:rsid w:val="009101F9"/>
    <w:rPr>
      <w:sz w:val="24"/>
      <w:szCs w:val="24"/>
    </w:rPr>
  </w:style>
  <w:style w:type="paragraph" w:styleId="BodyText">
    <w:name w:val="Body Text"/>
    <w:basedOn w:val="Normal"/>
    <w:link w:val="BodyTextChar"/>
    <w:rsid w:val="00380EF1"/>
    <w:pPr>
      <w:spacing w:after="120"/>
    </w:pPr>
    <w:rPr>
      <w:rFonts w:ascii="Arial" w:hAnsi="Arial"/>
      <w:lang w:val="x-none" w:eastAsia="x-none"/>
    </w:rPr>
  </w:style>
  <w:style w:type="character" w:customStyle="1" w:styleId="BodyTextChar">
    <w:name w:val="Body Text Char"/>
    <w:link w:val="BodyText"/>
    <w:rsid w:val="00380EF1"/>
    <w:rPr>
      <w:rFonts w:ascii="Arial" w:hAnsi="Arial"/>
      <w:sz w:val="24"/>
      <w:szCs w:val="24"/>
    </w:rPr>
  </w:style>
  <w:style w:type="paragraph" w:customStyle="1" w:styleId="Default">
    <w:name w:val="Default"/>
    <w:rsid w:val="005D14FE"/>
    <w:pPr>
      <w:autoSpaceDE w:val="0"/>
      <w:autoSpaceDN w:val="0"/>
      <w:adjustRightInd w:val="0"/>
    </w:pPr>
    <w:rPr>
      <w:color w:val="000000"/>
      <w:sz w:val="24"/>
      <w:szCs w:val="24"/>
    </w:rPr>
  </w:style>
  <w:style w:type="character" w:customStyle="1" w:styleId="FooterChar">
    <w:name w:val="Footer Char"/>
    <w:link w:val="Footer"/>
    <w:uiPriority w:val="99"/>
    <w:rsid w:val="00CC6D71"/>
    <w:rPr>
      <w:sz w:val="24"/>
      <w:szCs w:val="24"/>
    </w:rPr>
  </w:style>
  <w:style w:type="paragraph" w:styleId="List2">
    <w:name w:val="List 2"/>
    <w:basedOn w:val="Normal"/>
    <w:rsid w:val="006D54BB"/>
    <w:pPr>
      <w:ind w:left="720" w:hanging="360"/>
      <w:contextualSpacing/>
    </w:pPr>
  </w:style>
  <w:style w:type="paragraph" w:styleId="ListParagraph">
    <w:name w:val="List Paragraph"/>
    <w:basedOn w:val="Normal"/>
    <w:uiPriority w:val="34"/>
    <w:qFormat/>
    <w:rsid w:val="0064174A"/>
    <w:pPr>
      <w:ind w:left="720"/>
      <w:contextualSpacing/>
    </w:pPr>
  </w:style>
  <w:style w:type="paragraph" w:customStyle="1" w:styleId="Measure">
    <w:name w:val="Measure"/>
    <w:basedOn w:val="Normal"/>
    <w:rsid w:val="00F04FA0"/>
    <w:pPr>
      <w:widowControl w:val="0"/>
      <w:autoSpaceDE w:val="0"/>
      <w:autoSpaceDN w:val="0"/>
    </w:pPr>
  </w:style>
  <w:style w:type="character" w:styleId="FollowedHyperlink">
    <w:name w:val="FollowedHyperlink"/>
    <w:rsid w:val="00725222"/>
    <w:rPr>
      <w:color w:val="800080"/>
      <w:u w:val="single"/>
    </w:rPr>
  </w:style>
  <w:style w:type="table" w:customStyle="1" w:styleId="TableGrid1">
    <w:name w:val="Table Grid1"/>
    <w:basedOn w:val="TableNormal"/>
    <w:next w:val="TableGrid"/>
    <w:uiPriority w:val="59"/>
    <w:rsid w:val="007A06F4"/>
    <w:pPr>
      <w:spacing w:beforeAutospacing="1" w:afterAutospacing="1"/>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B3077"/>
    <w:rPr>
      <w:rFonts w:ascii="Consolas" w:hAnsi="Consolas"/>
      <w:sz w:val="21"/>
      <w:szCs w:val="21"/>
      <w:lang w:val="x-none" w:eastAsia="x-none"/>
    </w:rPr>
  </w:style>
  <w:style w:type="character" w:customStyle="1" w:styleId="PlainTextChar">
    <w:name w:val="Plain Text Char"/>
    <w:link w:val="PlainText"/>
    <w:uiPriority w:val="99"/>
    <w:rsid w:val="00CB3077"/>
    <w:rPr>
      <w:rFonts w:ascii="Consolas" w:hAnsi="Consolas"/>
      <w:sz w:val="21"/>
      <w:szCs w:val="21"/>
    </w:rPr>
  </w:style>
  <w:style w:type="character" w:customStyle="1" w:styleId="Heading1Char">
    <w:name w:val="Heading 1 Char"/>
    <w:link w:val="Heading1"/>
    <w:rsid w:val="007609EE"/>
    <w:rPr>
      <w:rFonts w:ascii="Arial" w:hAnsi="Arial" w:cs="Tahoma"/>
      <w:b/>
      <w:sz w:val="28"/>
      <w:szCs w:val="28"/>
    </w:rPr>
  </w:style>
  <w:style w:type="character" w:customStyle="1" w:styleId="Heading2Char">
    <w:name w:val="Heading 2 Char"/>
    <w:link w:val="Heading2"/>
    <w:rsid w:val="007609EE"/>
    <w:rPr>
      <w:rFonts w:ascii="Arial" w:hAnsi="Arial" w:cs="Arial"/>
      <w:b/>
      <w:sz w:val="24"/>
      <w:szCs w:val="24"/>
    </w:rPr>
  </w:style>
  <w:style w:type="character" w:customStyle="1" w:styleId="FootnoteTextChar">
    <w:name w:val="Footnote Text Char"/>
    <w:link w:val="FootnoteText"/>
    <w:uiPriority w:val="99"/>
    <w:semiHidden/>
    <w:rsid w:val="004624E3"/>
  </w:style>
  <w:style w:type="character" w:customStyle="1" w:styleId="HeaderChar">
    <w:name w:val="Header Char"/>
    <w:link w:val="Header"/>
    <w:uiPriority w:val="99"/>
    <w:rsid w:val="006072C6"/>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568">
      <w:marLeft w:val="0"/>
      <w:marRight w:val="0"/>
      <w:marTop w:val="0"/>
      <w:marBottom w:val="0"/>
      <w:divBdr>
        <w:top w:val="none" w:sz="0" w:space="0" w:color="auto"/>
        <w:left w:val="none" w:sz="0" w:space="0" w:color="auto"/>
        <w:bottom w:val="none" w:sz="0" w:space="0" w:color="auto"/>
        <w:right w:val="none" w:sz="0" w:space="0" w:color="auto"/>
      </w:divBdr>
      <w:divsChild>
        <w:div w:id="1366715299">
          <w:marLeft w:val="0"/>
          <w:marRight w:val="0"/>
          <w:marTop w:val="0"/>
          <w:marBottom w:val="0"/>
          <w:divBdr>
            <w:top w:val="none" w:sz="0" w:space="0" w:color="auto"/>
            <w:left w:val="none" w:sz="0" w:space="0" w:color="auto"/>
            <w:bottom w:val="none" w:sz="0" w:space="0" w:color="auto"/>
            <w:right w:val="none" w:sz="0" w:space="0" w:color="auto"/>
          </w:divBdr>
          <w:divsChild>
            <w:div w:id="1123227525">
              <w:marLeft w:val="0"/>
              <w:marRight w:val="0"/>
              <w:marTop w:val="0"/>
              <w:marBottom w:val="0"/>
              <w:divBdr>
                <w:top w:val="none" w:sz="0" w:space="0" w:color="auto"/>
                <w:left w:val="none" w:sz="0" w:space="0" w:color="auto"/>
                <w:bottom w:val="none" w:sz="0" w:space="0" w:color="auto"/>
                <w:right w:val="none" w:sz="0" w:space="0" w:color="auto"/>
              </w:divBdr>
              <w:divsChild>
                <w:div w:id="324627148">
                  <w:marLeft w:val="0"/>
                  <w:marRight w:val="0"/>
                  <w:marTop w:val="0"/>
                  <w:marBottom w:val="0"/>
                  <w:divBdr>
                    <w:top w:val="none" w:sz="0" w:space="0" w:color="auto"/>
                    <w:left w:val="none" w:sz="0" w:space="0" w:color="auto"/>
                    <w:bottom w:val="none" w:sz="0" w:space="0" w:color="auto"/>
                    <w:right w:val="none" w:sz="0" w:space="0" w:color="auto"/>
                  </w:divBdr>
                  <w:divsChild>
                    <w:div w:id="1737900527">
                      <w:marLeft w:val="0"/>
                      <w:marRight w:val="0"/>
                      <w:marTop w:val="0"/>
                      <w:marBottom w:val="0"/>
                      <w:divBdr>
                        <w:top w:val="none" w:sz="0" w:space="0" w:color="auto"/>
                        <w:left w:val="none" w:sz="0" w:space="0" w:color="auto"/>
                        <w:bottom w:val="none" w:sz="0" w:space="0" w:color="auto"/>
                        <w:right w:val="none" w:sz="0" w:space="0" w:color="auto"/>
                      </w:divBdr>
                      <w:divsChild>
                        <w:div w:id="87586837">
                          <w:marLeft w:val="0"/>
                          <w:marRight w:val="0"/>
                          <w:marTop w:val="0"/>
                          <w:marBottom w:val="0"/>
                          <w:divBdr>
                            <w:top w:val="none" w:sz="0" w:space="0" w:color="auto"/>
                            <w:left w:val="none" w:sz="0" w:space="0" w:color="auto"/>
                            <w:bottom w:val="none" w:sz="0" w:space="0" w:color="auto"/>
                            <w:right w:val="none" w:sz="0" w:space="0" w:color="auto"/>
                          </w:divBdr>
                          <w:divsChild>
                            <w:div w:id="2112164495">
                              <w:marLeft w:val="0"/>
                              <w:marRight w:val="0"/>
                              <w:marTop w:val="0"/>
                              <w:marBottom w:val="0"/>
                              <w:divBdr>
                                <w:top w:val="none" w:sz="0" w:space="0" w:color="auto"/>
                                <w:left w:val="none" w:sz="0" w:space="0" w:color="auto"/>
                                <w:bottom w:val="none" w:sz="0" w:space="0" w:color="auto"/>
                                <w:right w:val="none" w:sz="0" w:space="0" w:color="auto"/>
                              </w:divBdr>
                            </w:div>
                          </w:divsChild>
                        </w:div>
                        <w:div w:id="4583741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3550671">
      <w:marLeft w:val="150"/>
      <w:marRight w:val="0"/>
      <w:marTop w:val="0"/>
      <w:marBottom w:val="0"/>
      <w:divBdr>
        <w:top w:val="none" w:sz="0" w:space="0" w:color="auto"/>
        <w:left w:val="none" w:sz="0" w:space="0" w:color="auto"/>
        <w:bottom w:val="none" w:sz="0" w:space="0" w:color="auto"/>
        <w:right w:val="none" w:sz="0" w:space="0" w:color="auto"/>
      </w:divBdr>
      <w:divsChild>
        <w:div w:id="1080761022">
          <w:marLeft w:val="0"/>
          <w:marRight w:val="0"/>
          <w:marTop w:val="0"/>
          <w:marBottom w:val="0"/>
          <w:divBdr>
            <w:top w:val="none" w:sz="0" w:space="0" w:color="auto"/>
            <w:left w:val="none" w:sz="0" w:space="0" w:color="auto"/>
            <w:bottom w:val="none" w:sz="0" w:space="0" w:color="auto"/>
            <w:right w:val="none" w:sz="0" w:space="0" w:color="auto"/>
          </w:divBdr>
          <w:divsChild>
            <w:div w:id="341591513">
              <w:marLeft w:val="0"/>
              <w:marRight w:val="0"/>
              <w:marTop w:val="0"/>
              <w:marBottom w:val="0"/>
              <w:divBdr>
                <w:top w:val="single" w:sz="18" w:space="0" w:color="5164D5"/>
                <w:left w:val="single" w:sz="18" w:space="0" w:color="5164D5"/>
                <w:bottom w:val="single" w:sz="18" w:space="0" w:color="5164D5"/>
                <w:right w:val="single" w:sz="18" w:space="0" w:color="5164D5"/>
              </w:divBdr>
              <w:divsChild>
                <w:div w:id="566768837">
                  <w:marLeft w:val="60"/>
                  <w:marRight w:val="60"/>
                  <w:marTop w:val="60"/>
                  <w:marBottom w:val="60"/>
                  <w:divBdr>
                    <w:top w:val="none" w:sz="0" w:space="0" w:color="auto"/>
                    <w:left w:val="none" w:sz="0" w:space="0" w:color="auto"/>
                    <w:bottom w:val="none" w:sz="0" w:space="0" w:color="auto"/>
                    <w:right w:val="none" w:sz="0" w:space="0" w:color="auto"/>
                  </w:divBdr>
                </w:div>
                <w:div w:id="1788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3188">
          <w:marLeft w:val="0"/>
          <w:marRight w:val="0"/>
          <w:marTop w:val="0"/>
          <w:marBottom w:val="0"/>
          <w:divBdr>
            <w:top w:val="none" w:sz="0" w:space="0" w:color="auto"/>
            <w:left w:val="none" w:sz="0" w:space="0" w:color="auto"/>
            <w:bottom w:val="none" w:sz="0" w:space="0" w:color="auto"/>
            <w:right w:val="none" w:sz="0" w:space="0" w:color="auto"/>
          </w:divBdr>
        </w:div>
        <w:div w:id="2086292916">
          <w:marLeft w:val="0"/>
          <w:marRight w:val="0"/>
          <w:marTop w:val="0"/>
          <w:marBottom w:val="0"/>
          <w:divBdr>
            <w:top w:val="none" w:sz="0" w:space="0" w:color="auto"/>
            <w:left w:val="none" w:sz="0" w:space="0" w:color="auto"/>
            <w:bottom w:val="none" w:sz="0" w:space="0" w:color="auto"/>
            <w:right w:val="none" w:sz="0" w:space="0" w:color="auto"/>
          </w:divBdr>
          <w:divsChild>
            <w:div w:id="5967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42">
      <w:marLeft w:val="0"/>
      <w:marRight w:val="0"/>
      <w:marTop w:val="0"/>
      <w:marBottom w:val="0"/>
      <w:divBdr>
        <w:top w:val="none" w:sz="0" w:space="0" w:color="auto"/>
        <w:left w:val="none" w:sz="0" w:space="0" w:color="auto"/>
        <w:bottom w:val="none" w:sz="0" w:space="0" w:color="auto"/>
        <w:right w:val="none" w:sz="0" w:space="0" w:color="auto"/>
      </w:divBdr>
    </w:div>
    <w:div w:id="145779557">
      <w:marLeft w:val="0"/>
      <w:marRight w:val="0"/>
      <w:marTop w:val="0"/>
      <w:marBottom w:val="0"/>
      <w:divBdr>
        <w:top w:val="none" w:sz="0" w:space="0" w:color="auto"/>
        <w:left w:val="none" w:sz="0" w:space="0" w:color="auto"/>
        <w:bottom w:val="none" w:sz="0" w:space="0" w:color="auto"/>
        <w:right w:val="none" w:sz="0" w:space="0" w:color="auto"/>
      </w:divBdr>
      <w:divsChild>
        <w:div w:id="730886032">
          <w:marLeft w:val="0"/>
          <w:marRight w:val="0"/>
          <w:marTop w:val="0"/>
          <w:marBottom w:val="0"/>
          <w:divBdr>
            <w:top w:val="none" w:sz="0" w:space="0" w:color="auto"/>
            <w:left w:val="none" w:sz="0" w:space="0" w:color="auto"/>
            <w:bottom w:val="none" w:sz="0" w:space="0" w:color="auto"/>
            <w:right w:val="none" w:sz="0" w:space="0" w:color="auto"/>
          </w:divBdr>
          <w:divsChild>
            <w:div w:id="856694744">
              <w:marLeft w:val="0"/>
              <w:marRight w:val="0"/>
              <w:marTop w:val="0"/>
              <w:marBottom w:val="0"/>
              <w:divBdr>
                <w:top w:val="none" w:sz="0" w:space="0" w:color="auto"/>
                <w:left w:val="none" w:sz="0" w:space="0" w:color="auto"/>
                <w:bottom w:val="none" w:sz="0" w:space="0" w:color="auto"/>
                <w:right w:val="none" w:sz="0" w:space="0" w:color="auto"/>
              </w:divBdr>
              <w:divsChild>
                <w:div w:id="1011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5712">
      <w:marLeft w:val="0"/>
      <w:marRight w:val="0"/>
      <w:marTop w:val="0"/>
      <w:marBottom w:val="150"/>
      <w:divBdr>
        <w:top w:val="none" w:sz="0" w:space="0" w:color="auto"/>
        <w:left w:val="none" w:sz="0" w:space="0" w:color="auto"/>
        <w:bottom w:val="none" w:sz="0" w:space="0" w:color="auto"/>
        <w:right w:val="none" w:sz="0" w:space="0" w:color="auto"/>
      </w:divBdr>
      <w:divsChild>
        <w:div w:id="1952545797">
          <w:marLeft w:val="150"/>
          <w:marRight w:val="0"/>
          <w:marTop w:val="0"/>
          <w:marBottom w:val="150"/>
          <w:divBdr>
            <w:top w:val="none" w:sz="0" w:space="0" w:color="auto"/>
            <w:left w:val="none" w:sz="0" w:space="0" w:color="auto"/>
            <w:bottom w:val="none" w:sz="0" w:space="0" w:color="auto"/>
            <w:right w:val="none" w:sz="0" w:space="0" w:color="auto"/>
          </w:divBdr>
          <w:divsChild>
            <w:div w:id="84962197">
              <w:marLeft w:val="0"/>
              <w:marRight w:val="0"/>
              <w:marTop w:val="0"/>
              <w:marBottom w:val="0"/>
              <w:divBdr>
                <w:top w:val="none" w:sz="0" w:space="0" w:color="auto"/>
                <w:left w:val="none" w:sz="0" w:space="0" w:color="auto"/>
                <w:bottom w:val="none" w:sz="0" w:space="0" w:color="auto"/>
                <w:right w:val="none" w:sz="0" w:space="0" w:color="auto"/>
              </w:divBdr>
            </w:div>
            <w:div w:id="553741364">
              <w:marLeft w:val="0"/>
              <w:marRight w:val="0"/>
              <w:marTop w:val="0"/>
              <w:marBottom w:val="0"/>
              <w:divBdr>
                <w:top w:val="none" w:sz="0" w:space="0" w:color="auto"/>
                <w:left w:val="none" w:sz="0" w:space="0" w:color="auto"/>
                <w:bottom w:val="none" w:sz="0" w:space="0" w:color="auto"/>
                <w:right w:val="none" w:sz="0" w:space="0" w:color="auto"/>
              </w:divBdr>
            </w:div>
            <w:div w:id="640117040">
              <w:marLeft w:val="0"/>
              <w:marRight w:val="0"/>
              <w:marTop w:val="0"/>
              <w:marBottom w:val="0"/>
              <w:divBdr>
                <w:top w:val="none" w:sz="0" w:space="0" w:color="auto"/>
                <w:left w:val="none" w:sz="0" w:space="0" w:color="auto"/>
                <w:bottom w:val="none" w:sz="0" w:space="0" w:color="auto"/>
                <w:right w:val="none" w:sz="0" w:space="0" w:color="auto"/>
              </w:divBdr>
            </w:div>
            <w:div w:id="855970035">
              <w:marLeft w:val="0"/>
              <w:marRight w:val="0"/>
              <w:marTop w:val="0"/>
              <w:marBottom w:val="0"/>
              <w:divBdr>
                <w:top w:val="none" w:sz="0" w:space="0" w:color="auto"/>
                <w:left w:val="none" w:sz="0" w:space="0" w:color="auto"/>
                <w:bottom w:val="none" w:sz="0" w:space="0" w:color="auto"/>
                <w:right w:val="none" w:sz="0" w:space="0" w:color="auto"/>
              </w:divBdr>
            </w:div>
            <w:div w:id="1153568525">
              <w:marLeft w:val="0"/>
              <w:marRight w:val="0"/>
              <w:marTop w:val="0"/>
              <w:marBottom w:val="0"/>
              <w:divBdr>
                <w:top w:val="none" w:sz="0" w:space="0" w:color="auto"/>
                <w:left w:val="none" w:sz="0" w:space="0" w:color="auto"/>
                <w:bottom w:val="none" w:sz="0" w:space="0" w:color="auto"/>
                <w:right w:val="none" w:sz="0" w:space="0" w:color="auto"/>
              </w:divBdr>
            </w:div>
            <w:div w:id="12716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8119">
      <w:bodyDiv w:val="1"/>
      <w:marLeft w:val="0"/>
      <w:marRight w:val="0"/>
      <w:marTop w:val="0"/>
      <w:marBottom w:val="0"/>
      <w:divBdr>
        <w:top w:val="none" w:sz="0" w:space="0" w:color="auto"/>
        <w:left w:val="none" w:sz="0" w:space="0" w:color="auto"/>
        <w:bottom w:val="none" w:sz="0" w:space="0" w:color="auto"/>
        <w:right w:val="none" w:sz="0" w:space="0" w:color="auto"/>
      </w:divBdr>
      <w:divsChild>
        <w:div w:id="539779086">
          <w:marLeft w:val="0"/>
          <w:marRight w:val="0"/>
          <w:marTop w:val="0"/>
          <w:marBottom w:val="0"/>
          <w:divBdr>
            <w:top w:val="none" w:sz="0" w:space="0" w:color="auto"/>
            <w:left w:val="none" w:sz="0" w:space="0" w:color="auto"/>
            <w:bottom w:val="none" w:sz="0" w:space="0" w:color="auto"/>
            <w:right w:val="none" w:sz="0" w:space="0" w:color="auto"/>
          </w:divBdr>
        </w:div>
      </w:divsChild>
    </w:div>
    <w:div w:id="192232430">
      <w:marLeft w:val="0"/>
      <w:marRight w:val="0"/>
      <w:marTop w:val="0"/>
      <w:marBottom w:val="0"/>
      <w:divBdr>
        <w:top w:val="none" w:sz="0" w:space="0" w:color="auto"/>
        <w:left w:val="none" w:sz="0" w:space="0" w:color="auto"/>
        <w:bottom w:val="none" w:sz="0" w:space="0" w:color="auto"/>
        <w:right w:val="none" w:sz="0" w:space="0" w:color="auto"/>
      </w:divBdr>
      <w:divsChild>
        <w:div w:id="62023234">
          <w:marLeft w:val="0"/>
          <w:marRight w:val="0"/>
          <w:marTop w:val="0"/>
          <w:marBottom w:val="0"/>
          <w:divBdr>
            <w:top w:val="none" w:sz="0" w:space="0" w:color="auto"/>
            <w:left w:val="none" w:sz="0" w:space="0" w:color="auto"/>
            <w:bottom w:val="none" w:sz="0" w:space="0" w:color="auto"/>
            <w:right w:val="none" w:sz="0" w:space="0" w:color="auto"/>
          </w:divBdr>
        </w:div>
        <w:div w:id="832263100">
          <w:marLeft w:val="0"/>
          <w:marRight w:val="0"/>
          <w:marTop w:val="0"/>
          <w:marBottom w:val="300"/>
          <w:divBdr>
            <w:top w:val="none" w:sz="0" w:space="0" w:color="auto"/>
            <w:left w:val="none" w:sz="0" w:space="0" w:color="auto"/>
            <w:bottom w:val="none" w:sz="0" w:space="0" w:color="auto"/>
            <w:right w:val="none" w:sz="0" w:space="0" w:color="auto"/>
          </w:divBdr>
        </w:div>
      </w:divsChild>
    </w:div>
    <w:div w:id="219247676">
      <w:bodyDiv w:val="1"/>
      <w:marLeft w:val="0"/>
      <w:marRight w:val="0"/>
      <w:marTop w:val="0"/>
      <w:marBottom w:val="0"/>
      <w:divBdr>
        <w:top w:val="none" w:sz="0" w:space="0" w:color="auto"/>
        <w:left w:val="none" w:sz="0" w:space="0" w:color="auto"/>
        <w:bottom w:val="none" w:sz="0" w:space="0" w:color="auto"/>
        <w:right w:val="none" w:sz="0" w:space="0" w:color="auto"/>
      </w:divBdr>
    </w:div>
    <w:div w:id="306668298">
      <w:bodyDiv w:val="1"/>
      <w:marLeft w:val="0"/>
      <w:marRight w:val="0"/>
      <w:marTop w:val="0"/>
      <w:marBottom w:val="0"/>
      <w:divBdr>
        <w:top w:val="none" w:sz="0" w:space="0" w:color="auto"/>
        <w:left w:val="none" w:sz="0" w:space="0" w:color="auto"/>
        <w:bottom w:val="none" w:sz="0" w:space="0" w:color="auto"/>
        <w:right w:val="none" w:sz="0" w:space="0" w:color="auto"/>
      </w:divBdr>
    </w:div>
    <w:div w:id="418644953">
      <w:marLeft w:val="0"/>
      <w:marRight w:val="0"/>
      <w:marTop w:val="0"/>
      <w:marBottom w:val="0"/>
      <w:divBdr>
        <w:top w:val="single" w:sz="18" w:space="0" w:color="5164D5"/>
        <w:left w:val="single" w:sz="18" w:space="0" w:color="5164D5"/>
        <w:bottom w:val="single" w:sz="18" w:space="0" w:color="5164D5"/>
        <w:right w:val="single" w:sz="18" w:space="0" w:color="5164D5"/>
      </w:divBdr>
      <w:divsChild>
        <w:div w:id="580984895">
          <w:marLeft w:val="0"/>
          <w:marRight w:val="0"/>
          <w:marTop w:val="0"/>
          <w:marBottom w:val="0"/>
          <w:divBdr>
            <w:top w:val="none" w:sz="0" w:space="0" w:color="auto"/>
            <w:left w:val="none" w:sz="0" w:space="0" w:color="auto"/>
            <w:bottom w:val="none" w:sz="0" w:space="0" w:color="auto"/>
            <w:right w:val="none" w:sz="0" w:space="0" w:color="auto"/>
          </w:divBdr>
          <w:divsChild>
            <w:div w:id="46421279">
              <w:marLeft w:val="0"/>
              <w:marRight w:val="0"/>
              <w:marTop w:val="0"/>
              <w:marBottom w:val="0"/>
              <w:divBdr>
                <w:top w:val="none" w:sz="0" w:space="0" w:color="auto"/>
                <w:left w:val="none" w:sz="0" w:space="0" w:color="auto"/>
                <w:bottom w:val="none" w:sz="0" w:space="0" w:color="auto"/>
                <w:right w:val="none" w:sz="0" w:space="0" w:color="auto"/>
              </w:divBdr>
            </w:div>
          </w:divsChild>
        </w:div>
        <w:div w:id="1482042455">
          <w:marLeft w:val="0"/>
          <w:marRight w:val="0"/>
          <w:marTop w:val="0"/>
          <w:marBottom w:val="0"/>
          <w:divBdr>
            <w:top w:val="none" w:sz="0" w:space="0" w:color="auto"/>
            <w:left w:val="none" w:sz="0" w:space="0" w:color="auto"/>
            <w:bottom w:val="none" w:sz="0" w:space="0" w:color="auto"/>
            <w:right w:val="none" w:sz="0" w:space="0" w:color="auto"/>
          </w:divBdr>
        </w:div>
      </w:divsChild>
    </w:div>
    <w:div w:id="421071228">
      <w:bodyDiv w:val="1"/>
      <w:marLeft w:val="0"/>
      <w:marRight w:val="0"/>
      <w:marTop w:val="0"/>
      <w:marBottom w:val="0"/>
      <w:divBdr>
        <w:top w:val="none" w:sz="0" w:space="0" w:color="auto"/>
        <w:left w:val="none" w:sz="0" w:space="0" w:color="auto"/>
        <w:bottom w:val="none" w:sz="0" w:space="0" w:color="auto"/>
        <w:right w:val="none" w:sz="0" w:space="0" w:color="auto"/>
      </w:divBdr>
    </w:div>
    <w:div w:id="449277909">
      <w:marLeft w:val="0"/>
      <w:marRight w:val="0"/>
      <w:marTop w:val="0"/>
      <w:marBottom w:val="0"/>
      <w:divBdr>
        <w:top w:val="dotted" w:sz="6" w:space="0" w:color="AAAAAA"/>
        <w:left w:val="none" w:sz="0" w:space="0" w:color="auto"/>
        <w:bottom w:val="none" w:sz="0" w:space="0" w:color="auto"/>
        <w:right w:val="none" w:sz="0" w:space="0" w:color="auto"/>
      </w:divBdr>
    </w:div>
    <w:div w:id="484516428">
      <w:marLeft w:val="0"/>
      <w:marRight w:val="0"/>
      <w:marTop w:val="0"/>
      <w:marBottom w:val="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sChild>
            <w:div w:id="547499351">
              <w:marLeft w:val="0"/>
              <w:marRight w:val="0"/>
              <w:marTop w:val="0"/>
              <w:marBottom w:val="0"/>
              <w:divBdr>
                <w:top w:val="none" w:sz="0" w:space="0" w:color="auto"/>
                <w:left w:val="none" w:sz="0" w:space="0" w:color="auto"/>
                <w:bottom w:val="none" w:sz="0" w:space="0" w:color="auto"/>
                <w:right w:val="none" w:sz="0" w:space="0" w:color="auto"/>
              </w:divBdr>
              <w:divsChild>
                <w:div w:id="1641618838">
                  <w:marLeft w:val="0"/>
                  <w:marRight w:val="0"/>
                  <w:marTop w:val="0"/>
                  <w:marBottom w:val="0"/>
                  <w:divBdr>
                    <w:top w:val="none" w:sz="0" w:space="0" w:color="auto"/>
                    <w:left w:val="none" w:sz="0" w:space="0" w:color="auto"/>
                    <w:bottom w:val="none" w:sz="0" w:space="0" w:color="auto"/>
                    <w:right w:val="none" w:sz="0" w:space="0" w:color="auto"/>
                  </w:divBdr>
                  <w:divsChild>
                    <w:div w:id="951396864">
                      <w:marLeft w:val="0"/>
                      <w:marRight w:val="0"/>
                      <w:marTop w:val="0"/>
                      <w:marBottom w:val="0"/>
                      <w:divBdr>
                        <w:top w:val="none" w:sz="0" w:space="0" w:color="auto"/>
                        <w:left w:val="none" w:sz="0" w:space="0" w:color="auto"/>
                        <w:bottom w:val="none" w:sz="0" w:space="0" w:color="auto"/>
                        <w:right w:val="none" w:sz="0" w:space="0" w:color="auto"/>
                      </w:divBdr>
                      <w:divsChild>
                        <w:div w:id="232355783">
                          <w:marLeft w:val="0"/>
                          <w:marRight w:val="0"/>
                          <w:marTop w:val="0"/>
                          <w:marBottom w:val="0"/>
                          <w:divBdr>
                            <w:top w:val="none" w:sz="0" w:space="0" w:color="auto"/>
                            <w:left w:val="none" w:sz="0" w:space="0" w:color="auto"/>
                            <w:bottom w:val="none" w:sz="0" w:space="0" w:color="auto"/>
                            <w:right w:val="none" w:sz="0" w:space="0" w:color="auto"/>
                          </w:divBdr>
                          <w:divsChild>
                            <w:div w:id="1454906981">
                              <w:marLeft w:val="0"/>
                              <w:marRight w:val="0"/>
                              <w:marTop w:val="0"/>
                              <w:marBottom w:val="0"/>
                              <w:divBdr>
                                <w:top w:val="none" w:sz="0" w:space="0" w:color="auto"/>
                                <w:left w:val="none" w:sz="0" w:space="0" w:color="auto"/>
                                <w:bottom w:val="none" w:sz="0" w:space="0" w:color="auto"/>
                                <w:right w:val="none" w:sz="0" w:space="0" w:color="auto"/>
                              </w:divBdr>
                            </w:div>
                          </w:divsChild>
                        </w:div>
                        <w:div w:id="18704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51453">
      <w:marLeft w:val="0"/>
      <w:marRight w:val="0"/>
      <w:marTop w:val="0"/>
      <w:marBottom w:val="0"/>
      <w:divBdr>
        <w:top w:val="none" w:sz="0" w:space="0" w:color="auto"/>
        <w:left w:val="none" w:sz="0" w:space="0" w:color="auto"/>
        <w:bottom w:val="none" w:sz="0" w:space="0" w:color="auto"/>
        <w:right w:val="none" w:sz="0" w:space="0" w:color="auto"/>
      </w:divBdr>
      <w:divsChild>
        <w:div w:id="683869254">
          <w:marLeft w:val="0"/>
          <w:marRight w:val="0"/>
          <w:marTop w:val="270"/>
          <w:marBottom w:val="0"/>
          <w:divBdr>
            <w:top w:val="none" w:sz="0" w:space="0" w:color="auto"/>
            <w:left w:val="none" w:sz="0" w:space="0" w:color="auto"/>
            <w:bottom w:val="none" w:sz="0" w:space="0" w:color="auto"/>
            <w:right w:val="none" w:sz="0" w:space="0" w:color="auto"/>
          </w:divBdr>
          <w:divsChild>
            <w:div w:id="1651405826">
              <w:marLeft w:val="0"/>
              <w:marRight w:val="0"/>
              <w:marTop w:val="0"/>
              <w:marBottom w:val="150"/>
              <w:divBdr>
                <w:top w:val="none" w:sz="0" w:space="0" w:color="auto"/>
                <w:left w:val="none" w:sz="0" w:space="0" w:color="auto"/>
                <w:bottom w:val="none" w:sz="0" w:space="0" w:color="auto"/>
                <w:right w:val="none" w:sz="0" w:space="0" w:color="auto"/>
              </w:divBdr>
              <w:divsChild>
                <w:div w:id="2144154270">
                  <w:marLeft w:val="0"/>
                  <w:marRight w:val="0"/>
                  <w:marTop w:val="0"/>
                  <w:marBottom w:val="0"/>
                  <w:divBdr>
                    <w:top w:val="none" w:sz="0" w:space="0" w:color="auto"/>
                    <w:left w:val="none" w:sz="0" w:space="0" w:color="auto"/>
                    <w:bottom w:val="none" w:sz="0" w:space="0" w:color="auto"/>
                    <w:right w:val="none" w:sz="0" w:space="0" w:color="auto"/>
                  </w:divBdr>
                  <w:divsChild>
                    <w:div w:id="293103851">
                      <w:marLeft w:val="0"/>
                      <w:marRight w:val="0"/>
                      <w:marTop w:val="0"/>
                      <w:marBottom w:val="0"/>
                      <w:divBdr>
                        <w:top w:val="none" w:sz="0" w:space="0" w:color="auto"/>
                        <w:left w:val="none" w:sz="0" w:space="0" w:color="auto"/>
                        <w:bottom w:val="none" w:sz="0" w:space="0" w:color="auto"/>
                        <w:right w:val="none" w:sz="0" w:space="0" w:color="auto"/>
                      </w:divBdr>
                    </w:div>
                    <w:div w:id="1746340257">
                      <w:marLeft w:val="0"/>
                      <w:marRight w:val="0"/>
                      <w:marTop w:val="0"/>
                      <w:marBottom w:val="0"/>
                      <w:divBdr>
                        <w:top w:val="none" w:sz="0" w:space="0" w:color="auto"/>
                        <w:left w:val="none" w:sz="0" w:space="0" w:color="auto"/>
                        <w:bottom w:val="none" w:sz="0" w:space="0" w:color="auto"/>
                        <w:right w:val="none" w:sz="0" w:space="0" w:color="auto"/>
                      </w:divBdr>
                      <w:divsChild>
                        <w:div w:id="1329358858">
                          <w:marLeft w:val="0"/>
                          <w:marRight w:val="0"/>
                          <w:marTop w:val="0"/>
                          <w:marBottom w:val="120"/>
                          <w:divBdr>
                            <w:top w:val="none" w:sz="0" w:space="0" w:color="auto"/>
                            <w:left w:val="none" w:sz="0" w:space="0" w:color="auto"/>
                            <w:bottom w:val="none" w:sz="0" w:space="0" w:color="auto"/>
                            <w:right w:val="none" w:sz="0" w:space="0" w:color="auto"/>
                          </w:divBdr>
                          <w:divsChild>
                            <w:div w:id="628435186">
                              <w:marLeft w:val="0"/>
                              <w:marRight w:val="0"/>
                              <w:marTop w:val="0"/>
                              <w:marBottom w:val="0"/>
                              <w:divBdr>
                                <w:top w:val="none" w:sz="0" w:space="0" w:color="auto"/>
                                <w:left w:val="none" w:sz="0" w:space="0" w:color="auto"/>
                                <w:bottom w:val="none" w:sz="0" w:space="0" w:color="auto"/>
                                <w:right w:val="none" w:sz="0" w:space="0" w:color="auto"/>
                              </w:divBdr>
                              <w:divsChild>
                                <w:div w:id="690953000">
                                  <w:marLeft w:val="0"/>
                                  <w:marRight w:val="0"/>
                                  <w:marTop w:val="0"/>
                                  <w:marBottom w:val="0"/>
                                  <w:divBdr>
                                    <w:top w:val="none" w:sz="0" w:space="0" w:color="auto"/>
                                    <w:left w:val="none" w:sz="0" w:space="0" w:color="auto"/>
                                    <w:bottom w:val="none" w:sz="0" w:space="0" w:color="auto"/>
                                    <w:right w:val="none" w:sz="0" w:space="0" w:color="auto"/>
                                  </w:divBdr>
                                </w:div>
                                <w:div w:id="1795783259">
                                  <w:marLeft w:val="0"/>
                                  <w:marRight w:val="0"/>
                                  <w:marTop w:val="0"/>
                                  <w:marBottom w:val="0"/>
                                  <w:divBdr>
                                    <w:top w:val="none" w:sz="0" w:space="0" w:color="auto"/>
                                    <w:left w:val="none" w:sz="0" w:space="0" w:color="auto"/>
                                    <w:bottom w:val="none" w:sz="0" w:space="0" w:color="auto"/>
                                    <w:right w:val="none" w:sz="0" w:space="0" w:color="auto"/>
                                  </w:divBdr>
                                </w:div>
                              </w:divsChild>
                            </w:div>
                            <w:div w:id="873230078">
                              <w:marLeft w:val="0"/>
                              <w:marRight w:val="0"/>
                              <w:marTop w:val="0"/>
                              <w:marBottom w:val="0"/>
                              <w:divBdr>
                                <w:top w:val="none" w:sz="0" w:space="0" w:color="auto"/>
                                <w:left w:val="none" w:sz="0" w:space="0" w:color="auto"/>
                                <w:bottom w:val="none" w:sz="0" w:space="0" w:color="auto"/>
                                <w:right w:val="none" w:sz="0" w:space="0" w:color="auto"/>
                              </w:divBdr>
                              <w:divsChild>
                                <w:div w:id="1154837970">
                                  <w:marLeft w:val="0"/>
                                  <w:marRight w:val="0"/>
                                  <w:marTop w:val="0"/>
                                  <w:marBottom w:val="0"/>
                                  <w:divBdr>
                                    <w:top w:val="none" w:sz="0" w:space="0" w:color="auto"/>
                                    <w:left w:val="none" w:sz="0" w:space="0" w:color="auto"/>
                                    <w:bottom w:val="none" w:sz="0" w:space="0" w:color="auto"/>
                                    <w:right w:val="none" w:sz="0" w:space="0" w:color="auto"/>
                                  </w:divBdr>
                                </w:div>
                                <w:div w:id="1211530687">
                                  <w:marLeft w:val="0"/>
                                  <w:marRight w:val="0"/>
                                  <w:marTop w:val="0"/>
                                  <w:marBottom w:val="0"/>
                                  <w:divBdr>
                                    <w:top w:val="none" w:sz="0" w:space="0" w:color="auto"/>
                                    <w:left w:val="none" w:sz="0" w:space="0" w:color="auto"/>
                                    <w:bottom w:val="none" w:sz="0" w:space="0" w:color="auto"/>
                                    <w:right w:val="none" w:sz="0" w:space="0" w:color="auto"/>
                                  </w:divBdr>
                                </w:div>
                              </w:divsChild>
                            </w:div>
                            <w:div w:id="1064331653">
                              <w:marLeft w:val="0"/>
                              <w:marRight w:val="0"/>
                              <w:marTop w:val="0"/>
                              <w:marBottom w:val="0"/>
                              <w:divBdr>
                                <w:top w:val="none" w:sz="0" w:space="0" w:color="auto"/>
                                <w:left w:val="none" w:sz="0" w:space="0" w:color="auto"/>
                                <w:bottom w:val="none" w:sz="0" w:space="0" w:color="auto"/>
                                <w:right w:val="none" w:sz="0" w:space="0" w:color="auto"/>
                              </w:divBdr>
                              <w:divsChild>
                                <w:div w:id="295139008">
                                  <w:marLeft w:val="0"/>
                                  <w:marRight w:val="0"/>
                                  <w:marTop w:val="0"/>
                                  <w:marBottom w:val="0"/>
                                  <w:divBdr>
                                    <w:top w:val="none" w:sz="0" w:space="0" w:color="auto"/>
                                    <w:left w:val="none" w:sz="0" w:space="0" w:color="auto"/>
                                    <w:bottom w:val="none" w:sz="0" w:space="0" w:color="auto"/>
                                    <w:right w:val="none" w:sz="0" w:space="0" w:color="auto"/>
                                  </w:divBdr>
                                </w:div>
                                <w:div w:id="416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4071">
              <w:marLeft w:val="0"/>
              <w:marRight w:val="0"/>
              <w:marTop w:val="0"/>
              <w:marBottom w:val="150"/>
              <w:divBdr>
                <w:top w:val="none" w:sz="0" w:space="0" w:color="auto"/>
                <w:left w:val="none" w:sz="0" w:space="0" w:color="auto"/>
                <w:bottom w:val="none" w:sz="0" w:space="0" w:color="auto"/>
                <w:right w:val="none" w:sz="0" w:space="0" w:color="auto"/>
              </w:divBdr>
              <w:divsChild>
                <w:div w:id="1601839576">
                  <w:marLeft w:val="0"/>
                  <w:marRight w:val="0"/>
                  <w:marTop w:val="0"/>
                  <w:marBottom w:val="0"/>
                  <w:divBdr>
                    <w:top w:val="none" w:sz="0" w:space="0" w:color="auto"/>
                    <w:left w:val="none" w:sz="0" w:space="0" w:color="auto"/>
                    <w:bottom w:val="none" w:sz="0" w:space="0" w:color="auto"/>
                    <w:right w:val="none" w:sz="0" w:space="0" w:color="auto"/>
                  </w:divBdr>
                  <w:divsChild>
                    <w:div w:id="113906405">
                      <w:marLeft w:val="0"/>
                      <w:marRight w:val="0"/>
                      <w:marTop w:val="0"/>
                      <w:marBottom w:val="0"/>
                      <w:divBdr>
                        <w:top w:val="none" w:sz="0" w:space="0" w:color="auto"/>
                        <w:left w:val="none" w:sz="0" w:space="0" w:color="auto"/>
                        <w:bottom w:val="none" w:sz="0" w:space="0" w:color="auto"/>
                        <w:right w:val="none" w:sz="0" w:space="0" w:color="auto"/>
                      </w:divBdr>
                    </w:div>
                    <w:div w:id="297612433">
                      <w:marLeft w:val="0"/>
                      <w:marRight w:val="0"/>
                      <w:marTop w:val="0"/>
                      <w:marBottom w:val="0"/>
                      <w:divBdr>
                        <w:top w:val="none" w:sz="0" w:space="0" w:color="auto"/>
                        <w:left w:val="none" w:sz="0" w:space="0" w:color="auto"/>
                        <w:bottom w:val="none" w:sz="0" w:space="0" w:color="auto"/>
                        <w:right w:val="none" w:sz="0" w:space="0" w:color="auto"/>
                      </w:divBdr>
                    </w:div>
                    <w:div w:id="1785343573">
                      <w:marLeft w:val="0"/>
                      <w:marRight w:val="0"/>
                      <w:marTop w:val="0"/>
                      <w:marBottom w:val="0"/>
                      <w:divBdr>
                        <w:top w:val="none" w:sz="0" w:space="0" w:color="auto"/>
                        <w:left w:val="none" w:sz="0" w:space="0" w:color="auto"/>
                        <w:bottom w:val="none" w:sz="0" w:space="0" w:color="auto"/>
                        <w:right w:val="none" w:sz="0" w:space="0" w:color="auto"/>
                      </w:divBdr>
                      <w:divsChild>
                        <w:div w:id="801193497">
                          <w:marLeft w:val="0"/>
                          <w:marRight w:val="0"/>
                          <w:marTop w:val="0"/>
                          <w:marBottom w:val="120"/>
                          <w:divBdr>
                            <w:top w:val="none" w:sz="0" w:space="0" w:color="auto"/>
                            <w:left w:val="none" w:sz="0" w:space="0" w:color="auto"/>
                            <w:bottom w:val="none" w:sz="0" w:space="0" w:color="auto"/>
                            <w:right w:val="none" w:sz="0" w:space="0" w:color="auto"/>
                          </w:divBdr>
                          <w:divsChild>
                            <w:div w:id="1106846029">
                              <w:marLeft w:val="0"/>
                              <w:marRight w:val="0"/>
                              <w:marTop w:val="0"/>
                              <w:marBottom w:val="0"/>
                              <w:divBdr>
                                <w:top w:val="none" w:sz="0" w:space="0" w:color="auto"/>
                                <w:left w:val="none" w:sz="0" w:space="0" w:color="auto"/>
                                <w:bottom w:val="none" w:sz="0" w:space="0" w:color="auto"/>
                                <w:right w:val="none" w:sz="0" w:space="0" w:color="auto"/>
                              </w:divBdr>
                              <w:divsChild>
                                <w:div w:id="2079672977">
                                  <w:marLeft w:val="0"/>
                                  <w:marRight w:val="0"/>
                                  <w:marTop w:val="0"/>
                                  <w:marBottom w:val="0"/>
                                  <w:divBdr>
                                    <w:top w:val="none" w:sz="0" w:space="0" w:color="auto"/>
                                    <w:left w:val="none" w:sz="0" w:space="0" w:color="auto"/>
                                    <w:bottom w:val="none" w:sz="0" w:space="0" w:color="auto"/>
                                    <w:right w:val="none" w:sz="0" w:space="0" w:color="auto"/>
                                  </w:divBdr>
                                  <w:divsChild>
                                    <w:div w:id="6988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623">
                              <w:marLeft w:val="0"/>
                              <w:marRight w:val="0"/>
                              <w:marTop w:val="0"/>
                              <w:marBottom w:val="0"/>
                              <w:divBdr>
                                <w:top w:val="none" w:sz="0" w:space="0" w:color="auto"/>
                                <w:left w:val="none" w:sz="0" w:space="0" w:color="auto"/>
                                <w:bottom w:val="none" w:sz="0" w:space="0" w:color="auto"/>
                                <w:right w:val="none" w:sz="0" w:space="0" w:color="auto"/>
                              </w:divBdr>
                              <w:divsChild>
                                <w:div w:id="1061366863">
                                  <w:marLeft w:val="0"/>
                                  <w:marRight w:val="0"/>
                                  <w:marTop w:val="0"/>
                                  <w:marBottom w:val="0"/>
                                  <w:divBdr>
                                    <w:top w:val="none" w:sz="0" w:space="0" w:color="auto"/>
                                    <w:left w:val="none" w:sz="0" w:space="0" w:color="auto"/>
                                    <w:bottom w:val="none" w:sz="0" w:space="0" w:color="auto"/>
                                    <w:right w:val="none" w:sz="0" w:space="0" w:color="auto"/>
                                  </w:divBdr>
                                  <w:divsChild>
                                    <w:div w:id="15200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989">
                              <w:marLeft w:val="0"/>
                              <w:marRight w:val="0"/>
                              <w:marTop w:val="0"/>
                              <w:marBottom w:val="0"/>
                              <w:divBdr>
                                <w:top w:val="none" w:sz="0" w:space="0" w:color="auto"/>
                                <w:left w:val="none" w:sz="0" w:space="0" w:color="auto"/>
                                <w:bottom w:val="none" w:sz="0" w:space="0" w:color="auto"/>
                                <w:right w:val="none" w:sz="0" w:space="0" w:color="auto"/>
                              </w:divBdr>
                              <w:divsChild>
                                <w:div w:id="859273337">
                                  <w:marLeft w:val="0"/>
                                  <w:marRight w:val="0"/>
                                  <w:marTop w:val="0"/>
                                  <w:marBottom w:val="0"/>
                                  <w:divBdr>
                                    <w:top w:val="none" w:sz="0" w:space="0" w:color="auto"/>
                                    <w:left w:val="none" w:sz="0" w:space="0" w:color="auto"/>
                                    <w:bottom w:val="none" w:sz="0" w:space="0" w:color="auto"/>
                                    <w:right w:val="none" w:sz="0" w:space="0" w:color="auto"/>
                                  </w:divBdr>
                                  <w:divsChild>
                                    <w:div w:id="385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442763">
          <w:marLeft w:val="0"/>
          <w:marRight w:val="0"/>
          <w:marTop w:val="0"/>
          <w:marBottom w:val="0"/>
          <w:divBdr>
            <w:top w:val="none" w:sz="0" w:space="0" w:color="auto"/>
            <w:left w:val="none" w:sz="0" w:space="0" w:color="auto"/>
            <w:bottom w:val="none" w:sz="0" w:space="0" w:color="auto"/>
            <w:right w:val="none" w:sz="0" w:space="0" w:color="auto"/>
          </w:divBdr>
          <w:divsChild>
            <w:div w:id="569192800">
              <w:marLeft w:val="0"/>
              <w:marRight w:val="0"/>
              <w:marTop w:val="0"/>
              <w:marBottom w:val="0"/>
              <w:divBdr>
                <w:top w:val="none" w:sz="0" w:space="0" w:color="auto"/>
                <w:left w:val="none" w:sz="0" w:space="0" w:color="auto"/>
                <w:bottom w:val="none" w:sz="0" w:space="0" w:color="auto"/>
                <w:right w:val="none" w:sz="0" w:space="0" w:color="auto"/>
              </w:divBdr>
              <w:divsChild>
                <w:div w:id="17433751">
                  <w:marLeft w:val="0"/>
                  <w:marRight w:val="0"/>
                  <w:marTop w:val="0"/>
                  <w:marBottom w:val="0"/>
                  <w:divBdr>
                    <w:top w:val="single" w:sz="18" w:space="0" w:color="5164D5"/>
                    <w:left w:val="single" w:sz="18" w:space="0" w:color="5164D5"/>
                    <w:bottom w:val="single" w:sz="18" w:space="0" w:color="5164D5"/>
                    <w:right w:val="single" w:sz="18" w:space="0" w:color="5164D5"/>
                  </w:divBdr>
                  <w:divsChild>
                    <w:div w:id="649863771">
                      <w:marLeft w:val="0"/>
                      <w:marRight w:val="0"/>
                      <w:marTop w:val="0"/>
                      <w:marBottom w:val="0"/>
                      <w:divBdr>
                        <w:top w:val="none" w:sz="0" w:space="0" w:color="auto"/>
                        <w:left w:val="none" w:sz="0" w:space="0" w:color="auto"/>
                        <w:bottom w:val="none" w:sz="0" w:space="0" w:color="auto"/>
                        <w:right w:val="none" w:sz="0" w:space="0" w:color="auto"/>
                      </w:divBdr>
                    </w:div>
                    <w:div w:id="1436513940">
                      <w:marLeft w:val="0"/>
                      <w:marRight w:val="0"/>
                      <w:marTop w:val="0"/>
                      <w:marBottom w:val="0"/>
                      <w:divBdr>
                        <w:top w:val="none" w:sz="0" w:space="0" w:color="auto"/>
                        <w:left w:val="none" w:sz="0" w:space="0" w:color="auto"/>
                        <w:bottom w:val="none" w:sz="0" w:space="0" w:color="auto"/>
                        <w:right w:val="none" w:sz="0" w:space="0" w:color="auto"/>
                      </w:divBdr>
                    </w:div>
                  </w:divsChild>
                </w:div>
                <w:div w:id="487676277">
                  <w:marLeft w:val="0"/>
                  <w:marRight w:val="0"/>
                  <w:marTop w:val="0"/>
                  <w:marBottom w:val="0"/>
                  <w:divBdr>
                    <w:top w:val="single" w:sz="18" w:space="0" w:color="5164D5"/>
                    <w:left w:val="single" w:sz="18" w:space="0" w:color="5164D5"/>
                    <w:bottom w:val="single" w:sz="18" w:space="0" w:color="5164D5"/>
                    <w:right w:val="single" w:sz="18" w:space="0" w:color="5164D5"/>
                  </w:divBdr>
                  <w:divsChild>
                    <w:div w:id="45839529">
                      <w:marLeft w:val="0"/>
                      <w:marRight w:val="0"/>
                      <w:marTop w:val="0"/>
                      <w:marBottom w:val="0"/>
                      <w:divBdr>
                        <w:top w:val="none" w:sz="0" w:space="0" w:color="auto"/>
                        <w:left w:val="none" w:sz="0" w:space="0" w:color="auto"/>
                        <w:bottom w:val="none" w:sz="0" w:space="0" w:color="auto"/>
                        <w:right w:val="none" w:sz="0" w:space="0" w:color="auto"/>
                      </w:divBdr>
                      <w:divsChild>
                        <w:div w:id="1111240974">
                          <w:marLeft w:val="0"/>
                          <w:marRight w:val="0"/>
                          <w:marTop w:val="0"/>
                          <w:marBottom w:val="0"/>
                          <w:divBdr>
                            <w:top w:val="none" w:sz="0" w:space="0" w:color="auto"/>
                            <w:left w:val="none" w:sz="0" w:space="0" w:color="auto"/>
                            <w:bottom w:val="none" w:sz="0" w:space="0" w:color="auto"/>
                            <w:right w:val="none" w:sz="0" w:space="0" w:color="auto"/>
                          </w:divBdr>
                        </w:div>
                      </w:divsChild>
                    </w:div>
                    <w:div w:id="480734813">
                      <w:marLeft w:val="0"/>
                      <w:marRight w:val="0"/>
                      <w:marTop w:val="0"/>
                      <w:marBottom w:val="0"/>
                      <w:divBdr>
                        <w:top w:val="none" w:sz="0" w:space="0" w:color="auto"/>
                        <w:left w:val="none" w:sz="0" w:space="0" w:color="auto"/>
                        <w:bottom w:val="none" w:sz="0" w:space="0" w:color="auto"/>
                        <w:right w:val="none" w:sz="0" w:space="0" w:color="auto"/>
                      </w:divBdr>
                    </w:div>
                  </w:divsChild>
                </w:div>
                <w:div w:id="787815194">
                  <w:marLeft w:val="0"/>
                  <w:marRight w:val="0"/>
                  <w:marTop w:val="0"/>
                  <w:marBottom w:val="0"/>
                  <w:divBdr>
                    <w:top w:val="single" w:sz="18" w:space="0" w:color="5164D5"/>
                    <w:left w:val="single" w:sz="18" w:space="0" w:color="5164D5"/>
                    <w:bottom w:val="single" w:sz="18" w:space="0" w:color="5164D5"/>
                    <w:right w:val="single" w:sz="18" w:space="0" w:color="5164D5"/>
                  </w:divBdr>
                  <w:divsChild>
                    <w:div w:id="198859380">
                      <w:marLeft w:val="0"/>
                      <w:marRight w:val="0"/>
                      <w:marTop w:val="0"/>
                      <w:marBottom w:val="0"/>
                      <w:divBdr>
                        <w:top w:val="none" w:sz="0" w:space="0" w:color="auto"/>
                        <w:left w:val="none" w:sz="0" w:space="0" w:color="auto"/>
                        <w:bottom w:val="none" w:sz="0" w:space="0" w:color="auto"/>
                        <w:right w:val="none" w:sz="0" w:space="0" w:color="auto"/>
                      </w:divBdr>
                      <w:divsChild>
                        <w:div w:id="1768497845">
                          <w:marLeft w:val="0"/>
                          <w:marRight w:val="0"/>
                          <w:marTop w:val="0"/>
                          <w:marBottom w:val="0"/>
                          <w:divBdr>
                            <w:top w:val="none" w:sz="0" w:space="0" w:color="auto"/>
                            <w:left w:val="none" w:sz="0" w:space="0" w:color="auto"/>
                            <w:bottom w:val="none" w:sz="0" w:space="0" w:color="auto"/>
                            <w:right w:val="none" w:sz="0" w:space="0" w:color="auto"/>
                          </w:divBdr>
                        </w:div>
                      </w:divsChild>
                    </w:div>
                    <w:div w:id="910627168">
                      <w:marLeft w:val="0"/>
                      <w:marRight w:val="0"/>
                      <w:marTop w:val="0"/>
                      <w:marBottom w:val="0"/>
                      <w:divBdr>
                        <w:top w:val="none" w:sz="0" w:space="0" w:color="auto"/>
                        <w:left w:val="none" w:sz="0" w:space="0" w:color="auto"/>
                        <w:bottom w:val="none" w:sz="0" w:space="0" w:color="auto"/>
                        <w:right w:val="none" w:sz="0" w:space="0" w:color="auto"/>
                      </w:divBdr>
                    </w:div>
                  </w:divsChild>
                </w:div>
                <w:div w:id="900482445">
                  <w:marLeft w:val="0"/>
                  <w:marRight w:val="0"/>
                  <w:marTop w:val="0"/>
                  <w:marBottom w:val="0"/>
                  <w:divBdr>
                    <w:top w:val="single" w:sz="18" w:space="0" w:color="5164D5"/>
                    <w:left w:val="single" w:sz="18" w:space="0" w:color="5164D5"/>
                    <w:bottom w:val="single" w:sz="18" w:space="0" w:color="5164D5"/>
                    <w:right w:val="single" w:sz="18" w:space="0" w:color="5164D5"/>
                  </w:divBdr>
                  <w:divsChild>
                    <w:div w:id="40983303">
                      <w:marLeft w:val="0"/>
                      <w:marRight w:val="0"/>
                      <w:marTop w:val="0"/>
                      <w:marBottom w:val="0"/>
                      <w:divBdr>
                        <w:top w:val="none" w:sz="0" w:space="0" w:color="auto"/>
                        <w:left w:val="none" w:sz="0" w:space="0" w:color="auto"/>
                        <w:bottom w:val="none" w:sz="0" w:space="0" w:color="auto"/>
                        <w:right w:val="none" w:sz="0" w:space="0" w:color="auto"/>
                      </w:divBdr>
                    </w:div>
                    <w:div w:id="1445344659">
                      <w:marLeft w:val="0"/>
                      <w:marRight w:val="0"/>
                      <w:marTop w:val="0"/>
                      <w:marBottom w:val="0"/>
                      <w:divBdr>
                        <w:top w:val="none" w:sz="0" w:space="0" w:color="auto"/>
                        <w:left w:val="none" w:sz="0" w:space="0" w:color="auto"/>
                        <w:bottom w:val="none" w:sz="0" w:space="0" w:color="auto"/>
                        <w:right w:val="none" w:sz="0" w:space="0" w:color="auto"/>
                      </w:divBdr>
                      <w:divsChild>
                        <w:div w:id="19871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6013">
                  <w:marLeft w:val="0"/>
                  <w:marRight w:val="0"/>
                  <w:marTop w:val="0"/>
                  <w:marBottom w:val="0"/>
                  <w:divBdr>
                    <w:top w:val="none" w:sz="0" w:space="0" w:color="auto"/>
                    <w:left w:val="none" w:sz="0" w:space="0" w:color="auto"/>
                    <w:bottom w:val="none" w:sz="0" w:space="0" w:color="auto"/>
                    <w:right w:val="none" w:sz="0" w:space="0" w:color="auto"/>
                  </w:divBdr>
                  <w:divsChild>
                    <w:div w:id="791705790">
                      <w:marLeft w:val="0"/>
                      <w:marRight w:val="0"/>
                      <w:marTop w:val="0"/>
                      <w:marBottom w:val="0"/>
                      <w:divBdr>
                        <w:top w:val="none" w:sz="0" w:space="0" w:color="auto"/>
                        <w:left w:val="none" w:sz="0" w:space="0" w:color="auto"/>
                        <w:bottom w:val="none" w:sz="0" w:space="0" w:color="auto"/>
                        <w:right w:val="none" w:sz="0" w:space="0" w:color="auto"/>
                      </w:divBdr>
                      <w:divsChild>
                        <w:div w:id="150486915">
                          <w:marLeft w:val="0"/>
                          <w:marRight w:val="0"/>
                          <w:marTop w:val="0"/>
                          <w:marBottom w:val="0"/>
                          <w:divBdr>
                            <w:top w:val="none" w:sz="0" w:space="0" w:color="auto"/>
                            <w:left w:val="none" w:sz="0" w:space="0" w:color="auto"/>
                            <w:bottom w:val="none" w:sz="0" w:space="0" w:color="auto"/>
                            <w:right w:val="none" w:sz="0" w:space="0" w:color="auto"/>
                          </w:divBdr>
                        </w:div>
                        <w:div w:id="2113935412">
                          <w:marLeft w:val="0"/>
                          <w:marRight w:val="0"/>
                          <w:marTop w:val="0"/>
                          <w:marBottom w:val="0"/>
                          <w:divBdr>
                            <w:top w:val="none" w:sz="0" w:space="0" w:color="auto"/>
                            <w:left w:val="none" w:sz="0" w:space="0" w:color="auto"/>
                            <w:bottom w:val="none" w:sz="0" w:space="0" w:color="auto"/>
                            <w:right w:val="none" w:sz="0" w:space="0" w:color="auto"/>
                          </w:divBdr>
                        </w:div>
                      </w:divsChild>
                    </w:div>
                    <w:div w:id="1673558461">
                      <w:marLeft w:val="0"/>
                      <w:marRight w:val="0"/>
                      <w:marTop w:val="0"/>
                      <w:marBottom w:val="0"/>
                      <w:divBdr>
                        <w:top w:val="none" w:sz="0" w:space="0" w:color="auto"/>
                        <w:left w:val="none" w:sz="0" w:space="0" w:color="auto"/>
                        <w:bottom w:val="none" w:sz="0" w:space="0" w:color="auto"/>
                        <w:right w:val="none" w:sz="0" w:space="0" w:color="auto"/>
                      </w:divBdr>
                      <w:divsChild>
                        <w:div w:id="9500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0810">
                  <w:marLeft w:val="0"/>
                  <w:marRight w:val="0"/>
                  <w:marTop w:val="0"/>
                  <w:marBottom w:val="0"/>
                  <w:divBdr>
                    <w:top w:val="none" w:sz="0" w:space="0" w:color="auto"/>
                    <w:left w:val="none" w:sz="0" w:space="0" w:color="auto"/>
                    <w:bottom w:val="none" w:sz="0" w:space="0" w:color="auto"/>
                    <w:right w:val="none" w:sz="0" w:space="0" w:color="auto"/>
                  </w:divBdr>
                  <w:divsChild>
                    <w:div w:id="466554192">
                      <w:marLeft w:val="0"/>
                      <w:marRight w:val="0"/>
                      <w:marTop w:val="0"/>
                      <w:marBottom w:val="0"/>
                      <w:divBdr>
                        <w:top w:val="none" w:sz="0" w:space="0" w:color="auto"/>
                        <w:left w:val="none" w:sz="0" w:space="0" w:color="auto"/>
                        <w:bottom w:val="none" w:sz="0" w:space="0" w:color="auto"/>
                        <w:right w:val="none" w:sz="0" w:space="0" w:color="auto"/>
                      </w:divBdr>
                      <w:divsChild>
                        <w:div w:id="76218373">
                          <w:marLeft w:val="0"/>
                          <w:marRight w:val="0"/>
                          <w:marTop w:val="0"/>
                          <w:marBottom w:val="0"/>
                          <w:divBdr>
                            <w:top w:val="none" w:sz="0" w:space="0" w:color="auto"/>
                            <w:left w:val="none" w:sz="0" w:space="0" w:color="auto"/>
                            <w:bottom w:val="none" w:sz="0" w:space="0" w:color="auto"/>
                            <w:right w:val="none" w:sz="0" w:space="0" w:color="auto"/>
                          </w:divBdr>
                        </w:div>
                        <w:div w:id="88821626">
                          <w:marLeft w:val="0"/>
                          <w:marRight w:val="0"/>
                          <w:marTop w:val="0"/>
                          <w:marBottom w:val="0"/>
                          <w:divBdr>
                            <w:top w:val="none" w:sz="0" w:space="0" w:color="auto"/>
                            <w:left w:val="none" w:sz="0" w:space="0" w:color="auto"/>
                            <w:bottom w:val="none" w:sz="0" w:space="0" w:color="auto"/>
                            <w:right w:val="none" w:sz="0" w:space="0" w:color="auto"/>
                          </w:divBdr>
                        </w:div>
                        <w:div w:id="276110409">
                          <w:marLeft w:val="45"/>
                          <w:marRight w:val="0"/>
                          <w:marTop w:val="90"/>
                          <w:marBottom w:val="0"/>
                          <w:divBdr>
                            <w:top w:val="none" w:sz="0" w:space="0" w:color="auto"/>
                            <w:left w:val="none" w:sz="0" w:space="0" w:color="auto"/>
                            <w:bottom w:val="none" w:sz="0" w:space="0" w:color="auto"/>
                            <w:right w:val="none" w:sz="0" w:space="0" w:color="auto"/>
                          </w:divBdr>
                        </w:div>
                        <w:div w:id="558829787">
                          <w:marLeft w:val="0"/>
                          <w:marRight w:val="0"/>
                          <w:marTop w:val="45"/>
                          <w:marBottom w:val="150"/>
                          <w:divBdr>
                            <w:top w:val="none" w:sz="0" w:space="0" w:color="auto"/>
                            <w:left w:val="none" w:sz="0" w:space="0" w:color="auto"/>
                            <w:bottom w:val="none" w:sz="0" w:space="0" w:color="auto"/>
                            <w:right w:val="none" w:sz="0" w:space="0" w:color="auto"/>
                          </w:divBdr>
                        </w:div>
                        <w:div w:id="595290074">
                          <w:marLeft w:val="0"/>
                          <w:marRight w:val="0"/>
                          <w:marTop w:val="0"/>
                          <w:marBottom w:val="0"/>
                          <w:divBdr>
                            <w:top w:val="none" w:sz="0" w:space="0" w:color="auto"/>
                            <w:left w:val="none" w:sz="0" w:space="0" w:color="auto"/>
                            <w:bottom w:val="none" w:sz="0" w:space="0" w:color="auto"/>
                            <w:right w:val="none" w:sz="0" w:space="0" w:color="auto"/>
                          </w:divBdr>
                        </w:div>
                        <w:div w:id="648170044">
                          <w:marLeft w:val="0"/>
                          <w:marRight w:val="0"/>
                          <w:marTop w:val="0"/>
                          <w:marBottom w:val="0"/>
                          <w:divBdr>
                            <w:top w:val="none" w:sz="0" w:space="0" w:color="auto"/>
                            <w:left w:val="none" w:sz="0" w:space="0" w:color="auto"/>
                            <w:bottom w:val="none" w:sz="0" w:space="0" w:color="auto"/>
                            <w:right w:val="none" w:sz="0" w:space="0" w:color="auto"/>
                          </w:divBdr>
                        </w:div>
                        <w:div w:id="964844757">
                          <w:marLeft w:val="0"/>
                          <w:marRight w:val="0"/>
                          <w:marTop w:val="0"/>
                          <w:marBottom w:val="0"/>
                          <w:divBdr>
                            <w:top w:val="none" w:sz="0" w:space="0" w:color="auto"/>
                            <w:left w:val="none" w:sz="0" w:space="0" w:color="auto"/>
                            <w:bottom w:val="none" w:sz="0" w:space="0" w:color="auto"/>
                            <w:right w:val="none" w:sz="0" w:space="0" w:color="auto"/>
                          </w:divBdr>
                        </w:div>
                        <w:div w:id="1091707041">
                          <w:marLeft w:val="0"/>
                          <w:marRight w:val="0"/>
                          <w:marTop w:val="0"/>
                          <w:marBottom w:val="0"/>
                          <w:divBdr>
                            <w:top w:val="none" w:sz="0" w:space="0" w:color="auto"/>
                            <w:left w:val="none" w:sz="0" w:space="0" w:color="auto"/>
                            <w:bottom w:val="none" w:sz="0" w:space="0" w:color="auto"/>
                            <w:right w:val="none" w:sz="0" w:space="0" w:color="auto"/>
                          </w:divBdr>
                        </w:div>
                        <w:div w:id="1226182122">
                          <w:marLeft w:val="0"/>
                          <w:marRight w:val="0"/>
                          <w:marTop w:val="0"/>
                          <w:marBottom w:val="0"/>
                          <w:divBdr>
                            <w:top w:val="none" w:sz="0" w:space="0" w:color="auto"/>
                            <w:left w:val="none" w:sz="0" w:space="0" w:color="auto"/>
                            <w:bottom w:val="none" w:sz="0" w:space="0" w:color="auto"/>
                            <w:right w:val="none" w:sz="0" w:space="0" w:color="auto"/>
                          </w:divBdr>
                        </w:div>
                        <w:div w:id="1487235021">
                          <w:marLeft w:val="0"/>
                          <w:marRight w:val="0"/>
                          <w:marTop w:val="0"/>
                          <w:marBottom w:val="0"/>
                          <w:divBdr>
                            <w:top w:val="none" w:sz="0" w:space="0" w:color="auto"/>
                            <w:left w:val="none" w:sz="0" w:space="0" w:color="auto"/>
                            <w:bottom w:val="none" w:sz="0" w:space="0" w:color="auto"/>
                            <w:right w:val="none" w:sz="0" w:space="0" w:color="auto"/>
                          </w:divBdr>
                        </w:div>
                        <w:div w:id="1498958279">
                          <w:marLeft w:val="0"/>
                          <w:marRight w:val="0"/>
                          <w:marTop w:val="0"/>
                          <w:marBottom w:val="0"/>
                          <w:divBdr>
                            <w:top w:val="none" w:sz="0" w:space="0" w:color="auto"/>
                            <w:left w:val="none" w:sz="0" w:space="0" w:color="auto"/>
                            <w:bottom w:val="none" w:sz="0" w:space="0" w:color="auto"/>
                            <w:right w:val="none" w:sz="0" w:space="0" w:color="auto"/>
                          </w:divBdr>
                        </w:div>
                        <w:div w:id="1576235440">
                          <w:marLeft w:val="0"/>
                          <w:marRight w:val="0"/>
                          <w:marTop w:val="75"/>
                          <w:marBottom w:val="0"/>
                          <w:divBdr>
                            <w:top w:val="none" w:sz="0" w:space="0" w:color="auto"/>
                            <w:left w:val="none" w:sz="0" w:space="0" w:color="auto"/>
                            <w:bottom w:val="none" w:sz="0" w:space="0" w:color="auto"/>
                            <w:right w:val="none" w:sz="0" w:space="0" w:color="auto"/>
                          </w:divBdr>
                        </w:div>
                      </w:divsChild>
                    </w:div>
                    <w:div w:id="1791822551">
                      <w:marLeft w:val="0"/>
                      <w:marRight w:val="0"/>
                      <w:marTop w:val="0"/>
                      <w:marBottom w:val="0"/>
                      <w:divBdr>
                        <w:top w:val="none" w:sz="0" w:space="0" w:color="auto"/>
                        <w:left w:val="none" w:sz="0" w:space="0" w:color="auto"/>
                        <w:bottom w:val="none" w:sz="0" w:space="0" w:color="auto"/>
                        <w:right w:val="none" w:sz="0" w:space="0" w:color="auto"/>
                      </w:divBdr>
                      <w:divsChild>
                        <w:div w:id="20161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7503">
          <w:marLeft w:val="0"/>
          <w:marRight w:val="0"/>
          <w:marTop w:val="0"/>
          <w:marBottom w:val="0"/>
          <w:divBdr>
            <w:top w:val="single" w:sz="6" w:space="11" w:color="E6E9F0"/>
            <w:left w:val="single" w:sz="6" w:space="8" w:color="E6E9F0"/>
            <w:bottom w:val="single" w:sz="6" w:space="14" w:color="E6E9F0"/>
            <w:right w:val="single" w:sz="6" w:space="17" w:color="E6E9F0"/>
          </w:divBdr>
          <w:divsChild>
            <w:div w:id="445272575">
              <w:marLeft w:val="0"/>
              <w:marRight w:val="0"/>
              <w:marTop w:val="0"/>
              <w:marBottom w:val="0"/>
              <w:divBdr>
                <w:top w:val="none" w:sz="0" w:space="0" w:color="auto"/>
                <w:left w:val="none" w:sz="0" w:space="0" w:color="auto"/>
                <w:bottom w:val="none" w:sz="0" w:space="0" w:color="auto"/>
                <w:right w:val="none" w:sz="0" w:space="0" w:color="auto"/>
              </w:divBdr>
              <w:divsChild>
                <w:div w:id="84425796">
                  <w:marLeft w:val="0"/>
                  <w:marRight w:val="0"/>
                  <w:marTop w:val="0"/>
                  <w:marBottom w:val="300"/>
                  <w:divBdr>
                    <w:top w:val="dotted" w:sz="6" w:space="0" w:color="BFC0C2"/>
                    <w:left w:val="none" w:sz="0" w:space="0" w:color="auto"/>
                    <w:bottom w:val="none" w:sz="0" w:space="0" w:color="auto"/>
                    <w:right w:val="none" w:sz="0" w:space="0" w:color="auto"/>
                  </w:divBdr>
                  <w:divsChild>
                    <w:div w:id="1317759370">
                      <w:marLeft w:val="0"/>
                      <w:marRight w:val="0"/>
                      <w:marTop w:val="0"/>
                      <w:marBottom w:val="0"/>
                      <w:divBdr>
                        <w:top w:val="none" w:sz="0" w:space="0" w:color="auto"/>
                        <w:left w:val="none" w:sz="0" w:space="0" w:color="auto"/>
                        <w:bottom w:val="none" w:sz="0" w:space="0" w:color="auto"/>
                        <w:right w:val="none" w:sz="0" w:space="0" w:color="auto"/>
                      </w:divBdr>
                      <w:divsChild>
                        <w:div w:id="383145303">
                          <w:marLeft w:val="0"/>
                          <w:marRight w:val="0"/>
                          <w:marTop w:val="0"/>
                          <w:marBottom w:val="0"/>
                          <w:divBdr>
                            <w:top w:val="none" w:sz="0" w:space="0" w:color="auto"/>
                            <w:left w:val="none" w:sz="0" w:space="0" w:color="auto"/>
                            <w:bottom w:val="none" w:sz="0" w:space="0" w:color="auto"/>
                            <w:right w:val="none" w:sz="0" w:space="0" w:color="auto"/>
                          </w:divBdr>
                        </w:div>
                        <w:div w:id="744838862">
                          <w:marLeft w:val="0"/>
                          <w:marRight w:val="0"/>
                          <w:marTop w:val="0"/>
                          <w:marBottom w:val="0"/>
                          <w:divBdr>
                            <w:top w:val="none" w:sz="0" w:space="0" w:color="auto"/>
                            <w:left w:val="none" w:sz="0" w:space="0" w:color="auto"/>
                            <w:bottom w:val="none" w:sz="0" w:space="0" w:color="auto"/>
                            <w:right w:val="none" w:sz="0" w:space="0" w:color="auto"/>
                          </w:divBdr>
                          <w:divsChild>
                            <w:div w:id="866141857">
                              <w:marLeft w:val="30"/>
                              <w:marRight w:val="0"/>
                              <w:marTop w:val="0"/>
                              <w:marBottom w:val="0"/>
                              <w:divBdr>
                                <w:top w:val="none" w:sz="0" w:space="0" w:color="auto"/>
                                <w:left w:val="none" w:sz="0" w:space="0" w:color="auto"/>
                                <w:bottom w:val="none" w:sz="0" w:space="0" w:color="auto"/>
                                <w:right w:val="none" w:sz="0" w:space="0" w:color="auto"/>
                              </w:divBdr>
                              <w:divsChild>
                                <w:div w:id="1666318474">
                                  <w:marLeft w:val="0"/>
                                  <w:marRight w:val="0"/>
                                  <w:marTop w:val="0"/>
                                  <w:marBottom w:val="0"/>
                                  <w:divBdr>
                                    <w:top w:val="none" w:sz="0" w:space="0" w:color="auto"/>
                                    <w:left w:val="none" w:sz="0" w:space="0" w:color="auto"/>
                                    <w:bottom w:val="none" w:sz="0" w:space="0" w:color="auto"/>
                                    <w:right w:val="none" w:sz="0" w:space="0" w:color="auto"/>
                                  </w:divBdr>
                                </w:div>
                                <w:div w:id="1807118857">
                                  <w:marLeft w:val="0"/>
                                  <w:marRight w:val="0"/>
                                  <w:marTop w:val="0"/>
                                  <w:marBottom w:val="0"/>
                                  <w:divBdr>
                                    <w:top w:val="none" w:sz="0" w:space="0" w:color="auto"/>
                                    <w:left w:val="none" w:sz="0" w:space="0" w:color="auto"/>
                                    <w:bottom w:val="none" w:sz="0" w:space="0" w:color="auto"/>
                                    <w:right w:val="none" w:sz="0" w:space="0" w:color="auto"/>
                                  </w:divBdr>
                                </w:div>
                              </w:divsChild>
                            </w:div>
                            <w:div w:id="1283536960">
                              <w:marLeft w:val="0"/>
                              <w:marRight w:val="0"/>
                              <w:marTop w:val="300"/>
                              <w:marBottom w:val="300"/>
                              <w:divBdr>
                                <w:top w:val="none" w:sz="0" w:space="0" w:color="auto"/>
                                <w:left w:val="none" w:sz="0" w:space="0" w:color="auto"/>
                                <w:bottom w:val="none" w:sz="0" w:space="0" w:color="auto"/>
                                <w:right w:val="none" w:sz="0" w:space="0" w:color="auto"/>
                              </w:divBdr>
                              <w:divsChild>
                                <w:div w:id="1721200823">
                                  <w:marLeft w:val="450"/>
                                  <w:marRight w:val="0"/>
                                  <w:marTop w:val="0"/>
                                  <w:marBottom w:val="0"/>
                                  <w:divBdr>
                                    <w:top w:val="none" w:sz="0" w:space="0" w:color="auto"/>
                                    <w:left w:val="none" w:sz="0" w:space="0" w:color="auto"/>
                                    <w:bottom w:val="none" w:sz="0" w:space="0" w:color="auto"/>
                                    <w:right w:val="none" w:sz="0" w:space="0" w:color="auto"/>
                                  </w:divBdr>
                                </w:div>
                              </w:divsChild>
                            </w:div>
                            <w:div w:id="1406610672">
                              <w:marLeft w:val="0"/>
                              <w:marRight w:val="0"/>
                              <w:marTop w:val="0"/>
                              <w:marBottom w:val="0"/>
                              <w:divBdr>
                                <w:top w:val="none" w:sz="0" w:space="0" w:color="auto"/>
                                <w:left w:val="none" w:sz="0" w:space="0" w:color="auto"/>
                                <w:bottom w:val="none" w:sz="0" w:space="0" w:color="auto"/>
                                <w:right w:val="none" w:sz="0" w:space="0" w:color="auto"/>
                              </w:divBdr>
                            </w:div>
                            <w:div w:id="1696887053">
                              <w:marLeft w:val="0"/>
                              <w:marRight w:val="0"/>
                              <w:marTop w:val="0"/>
                              <w:marBottom w:val="0"/>
                              <w:divBdr>
                                <w:top w:val="none" w:sz="0" w:space="0" w:color="auto"/>
                                <w:left w:val="none" w:sz="0" w:space="0" w:color="auto"/>
                                <w:bottom w:val="none" w:sz="0" w:space="0" w:color="auto"/>
                                <w:right w:val="none" w:sz="0" w:space="0" w:color="auto"/>
                              </w:divBdr>
                              <w:divsChild>
                                <w:div w:id="998264757">
                                  <w:marLeft w:val="0"/>
                                  <w:marRight w:val="0"/>
                                  <w:marTop w:val="0"/>
                                  <w:marBottom w:val="0"/>
                                  <w:divBdr>
                                    <w:top w:val="none" w:sz="0" w:space="0" w:color="auto"/>
                                    <w:left w:val="none" w:sz="0" w:space="0" w:color="auto"/>
                                    <w:bottom w:val="none" w:sz="0" w:space="0" w:color="auto"/>
                                    <w:right w:val="none" w:sz="0" w:space="0" w:color="auto"/>
                                  </w:divBdr>
                                  <w:divsChild>
                                    <w:div w:id="2061055438">
                                      <w:marLeft w:val="0"/>
                                      <w:marRight w:val="0"/>
                                      <w:marTop w:val="0"/>
                                      <w:marBottom w:val="0"/>
                                      <w:divBdr>
                                        <w:top w:val="none" w:sz="0" w:space="0" w:color="auto"/>
                                        <w:left w:val="none" w:sz="0" w:space="0" w:color="auto"/>
                                        <w:bottom w:val="none" w:sz="0" w:space="0" w:color="auto"/>
                                        <w:right w:val="none" w:sz="0" w:space="0" w:color="auto"/>
                                      </w:divBdr>
                                      <w:divsChild>
                                        <w:div w:id="922224380">
                                          <w:marLeft w:val="0"/>
                                          <w:marRight w:val="0"/>
                                          <w:marTop w:val="0"/>
                                          <w:marBottom w:val="0"/>
                                          <w:divBdr>
                                            <w:top w:val="none" w:sz="0" w:space="0" w:color="auto"/>
                                            <w:left w:val="none" w:sz="0" w:space="0" w:color="auto"/>
                                            <w:bottom w:val="none" w:sz="0" w:space="0" w:color="auto"/>
                                            <w:right w:val="none" w:sz="0" w:space="0" w:color="auto"/>
                                          </w:divBdr>
                                        </w:div>
                                        <w:div w:id="1794707479">
                                          <w:marLeft w:val="0"/>
                                          <w:marRight w:val="0"/>
                                          <w:marTop w:val="0"/>
                                          <w:marBottom w:val="0"/>
                                          <w:divBdr>
                                            <w:top w:val="none" w:sz="0" w:space="0" w:color="auto"/>
                                            <w:left w:val="none" w:sz="0" w:space="0" w:color="auto"/>
                                            <w:bottom w:val="none" w:sz="0" w:space="0" w:color="auto"/>
                                            <w:right w:val="none" w:sz="0" w:space="0" w:color="auto"/>
                                          </w:divBdr>
                                        </w:div>
                                        <w:div w:id="1819153629">
                                          <w:marLeft w:val="0"/>
                                          <w:marRight w:val="0"/>
                                          <w:marTop w:val="0"/>
                                          <w:marBottom w:val="0"/>
                                          <w:divBdr>
                                            <w:top w:val="none" w:sz="0" w:space="0" w:color="auto"/>
                                            <w:left w:val="none" w:sz="0" w:space="0" w:color="auto"/>
                                            <w:bottom w:val="none" w:sz="0" w:space="0" w:color="auto"/>
                                            <w:right w:val="none" w:sz="0" w:space="0" w:color="auto"/>
                                          </w:divBdr>
                                          <w:divsChild>
                                            <w:div w:id="120728146">
                                              <w:marLeft w:val="0"/>
                                              <w:marRight w:val="-90"/>
                                              <w:marTop w:val="0"/>
                                              <w:marBottom w:val="0"/>
                                              <w:divBdr>
                                                <w:top w:val="none" w:sz="0" w:space="0" w:color="auto"/>
                                                <w:left w:val="none" w:sz="0" w:space="0" w:color="auto"/>
                                                <w:bottom w:val="none" w:sz="0" w:space="0" w:color="auto"/>
                                                <w:right w:val="none" w:sz="0" w:space="0" w:color="auto"/>
                                              </w:divBdr>
                                            </w:div>
                                            <w:div w:id="1088386240">
                                              <w:marLeft w:val="0"/>
                                              <w:marRight w:val="0"/>
                                              <w:marTop w:val="0"/>
                                              <w:marBottom w:val="0"/>
                                              <w:divBdr>
                                                <w:top w:val="none" w:sz="0" w:space="0" w:color="auto"/>
                                                <w:left w:val="none" w:sz="0" w:space="0" w:color="auto"/>
                                                <w:bottom w:val="none" w:sz="0" w:space="0" w:color="auto"/>
                                                <w:right w:val="none" w:sz="0" w:space="0" w:color="auto"/>
                                              </w:divBdr>
                                              <w:divsChild>
                                                <w:div w:id="1698695600">
                                                  <w:marLeft w:val="0"/>
                                                  <w:marRight w:val="0"/>
                                                  <w:marTop w:val="0"/>
                                                  <w:marBottom w:val="0"/>
                                                  <w:divBdr>
                                                    <w:top w:val="none" w:sz="0" w:space="0" w:color="auto"/>
                                                    <w:left w:val="none" w:sz="0" w:space="0" w:color="auto"/>
                                                    <w:bottom w:val="none" w:sz="0" w:space="0" w:color="auto"/>
                                                    <w:right w:val="none" w:sz="0" w:space="0" w:color="auto"/>
                                                  </w:divBdr>
                                                  <w:divsChild>
                                                    <w:div w:id="579827109">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8506266">
                                          <w:marLeft w:val="120"/>
                                          <w:marRight w:val="0"/>
                                          <w:marTop w:val="0"/>
                                          <w:marBottom w:val="30"/>
                                          <w:divBdr>
                                            <w:top w:val="none" w:sz="0" w:space="0" w:color="auto"/>
                                            <w:left w:val="none" w:sz="0" w:space="0" w:color="auto"/>
                                            <w:bottom w:val="none" w:sz="0" w:space="0" w:color="auto"/>
                                            <w:right w:val="none" w:sz="0" w:space="0" w:color="auto"/>
                                          </w:divBdr>
                                        </w:div>
                                      </w:divsChild>
                                    </w:div>
                                  </w:divsChild>
                                </w:div>
                                <w:div w:id="1834488132">
                                  <w:marLeft w:val="0"/>
                                  <w:marRight w:val="0"/>
                                  <w:marTop w:val="0"/>
                                  <w:marBottom w:val="0"/>
                                  <w:divBdr>
                                    <w:top w:val="none" w:sz="0" w:space="0" w:color="auto"/>
                                    <w:left w:val="none" w:sz="0" w:space="0" w:color="auto"/>
                                    <w:bottom w:val="none" w:sz="0" w:space="0" w:color="auto"/>
                                    <w:right w:val="none" w:sz="0" w:space="0" w:color="auto"/>
                                  </w:divBdr>
                                  <w:divsChild>
                                    <w:div w:id="686637700">
                                      <w:marLeft w:val="0"/>
                                      <w:marRight w:val="450"/>
                                      <w:marTop w:val="0"/>
                                      <w:marBottom w:val="0"/>
                                      <w:divBdr>
                                        <w:top w:val="none" w:sz="0" w:space="0" w:color="auto"/>
                                        <w:left w:val="none" w:sz="0" w:space="0" w:color="auto"/>
                                        <w:bottom w:val="none" w:sz="0" w:space="0" w:color="auto"/>
                                        <w:right w:val="none" w:sz="0" w:space="0" w:color="auto"/>
                                      </w:divBdr>
                                    </w:div>
                                    <w:div w:id="1108624767">
                                      <w:marLeft w:val="0"/>
                                      <w:marRight w:val="0"/>
                                      <w:marTop w:val="0"/>
                                      <w:marBottom w:val="0"/>
                                      <w:divBdr>
                                        <w:top w:val="single" w:sz="12" w:space="0" w:color="E3E3E3"/>
                                        <w:left w:val="none" w:sz="0" w:space="0" w:color="auto"/>
                                        <w:bottom w:val="none" w:sz="0" w:space="0" w:color="auto"/>
                                        <w:right w:val="none" w:sz="0" w:space="0" w:color="auto"/>
                                      </w:divBdr>
                                      <w:divsChild>
                                        <w:div w:id="430127366">
                                          <w:marLeft w:val="75"/>
                                          <w:marRight w:val="75"/>
                                          <w:marTop w:val="45"/>
                                          <w:marBottom w:val="45"/>
                                          <w:divBdr>
                                            <w:top w:val="none" w:sz="0" w:space="0" w:color="auto"/>
                                            <w:left w:val="none" w:sz="0" w:space="0" w:color="auto"/>
                                            <w:bottom w:val="none" w:sz="0" w:space="0" w:color="auto"/>
                                            <w:right w:val="none" w:sz="0" w:space="0" w:color="auto"/>
                                          </w:divBdr>
                                        </w:div>
                                        <w:div w:id="141540024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2074159913">
                                  <w:marLeft w:val="0"/>
                                  <w:marRight w:val="0"/>
                                  <w:marTop w:val="0"/>
                                  <w:marBottom w:val="0"/>
                                  <w:divBdr>
                                    <w:top w:val="none" w:sz="0" w:space="0" w:color="auto"/>
                                    <w:left w:val="none" w:sz="0" w:space="0" w:color="auto"/>
                                    <w:bottom w:val="none" w:sz="0" w:space="0" w:color="auto"/>
                                    <w:right w:val="none" w:sz="0" w:space="0" w:color="auto"/>
                                  </w:divBdr>
                                </w:div>
                              </w:divsChild>
                            </w:div>
                            <w:div w:id="1927572191">
                              <w:marLeft w:val="30"/>
                              <w:marRight w:val="0"/>
                              <w:marTop w:val="0"/>
                              <w:marBottom w:val="0"/>
                              <w:divBdr>
                                <w:top w:val="none" w:sz="0" w:space="0" w:color="auto"/>
                                <w:left w:val="none" w:sz="0" w:space="0" w:color="auto"/>
                                <w:bottom w:val="none" w:sz="0" w:space="0" w:color="auto"/>
                                <w:right w:val="none" w:sz="0" w:space="0" w:color="auto"/>
                              </w:divBdr>
                              <w:divsChild>
                                <w:div w:id="357237520">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sChild>
                            </w:div>
                            <w:div w:id="2044859253">
                              <w:marLeft w:val="0"/>
                              <w:marRight w:val="0"/>
                              <w:marTop w:val="0"/>
                              <w:marBottom w:val="0"/>
                              <w:divBdr>
                                <w:top w:val="none" w:sz="0" w:space="0" w:color="auto"/>
                                <w:left w:val="none" w:sz="0" w:space="0" w:color="auto"/>
                                <w:bottom w:val="none" w:sz="0" w:space="0" w:color="auto"/>
                                <w:right w:val="none" w:sz="0" w:space="0" w:color="auto"/>
                              </w:divBdr>
                            </w:div>
                          </w:divsChild>
                        </w:div>
                        <w:div w:id="1186210051">
                          <w:marLeft w:val="0"/>
                          <w:marRight w:val="0"/>
                          <w:marTop w:val="0"/>
                          <w:marBottom w:val="0"/>
                          <w:divBdr>
                            <w:top w:val="none" w:sz="0" w:space="0" w:color="auto"/>
                            <w:left w:val="none" w:sz="0" w:space="0" w:color="auto"/>
                            <w:bottom w:val="none" w:sz="0" w:space="0" w:color="auto"/>
                            <w:right w:val="none" w:sz="0" w:space="0" w:color="auto"/>
                          </w:divBdr>
                          <w:divsChild>
                            <w:div w:id="249892901">
                              <w:marLeft w:val="0"/>
                              <w:marRight w:val="0"/>
                              <w:marTop w:val="0"/>
                              <w:marBottom w:val="0"/>
                              <w:divBdr>
                                <w:top w:val="none" w:sz="0" w:space="0" w:color="auto"/>
                                <w:left w:val="none" w:sz="0" w:space="0" w:color="auto"/>
                                <w:bottom w:val="none" w:sz="0" w:space="0" w:color="auto"/>
                                <w:right w:val="none" w:sz="0" w:space="0" w:color="auto"/>
                              </w:divBdr>
                              <w:divsChild>
                                <w:div w:id="2028632466">
                                  <w:marLeft w:val="0"/>
                                  <w:marRight w:val="0"/>
                                  <w:marTop w:val="0"/>
                                  <w:marBottom w:val="0"/>
                                  <w:divBdr>
                                    <w:top w:val="none" w:sz="0" w:space="0" w:color="auto"/>
                                    <w:left w:val="none" w:sz="0" w:space="0" w:color="auto"/>
                                    <w:bottom w:val="none" w:sz="0" w:space="0" w:color="auto"/>
                                    <w:right w:val="none" w:sz="0" w:space="0" w:color="auto"/>
                                  </w:divBdr>
                                </w:div>
                              </w:divsChild>
                            </w:div>
                            <w:div w:id="1758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79328">
              <w:marLeft w:val="0"/>
              <w:marRight w:val="0"/>
              <w:marTop w:val="0"/>
              <w:marBottom w:val="0"/>
              <w:divBdr>
                <w:top w:val="none" w:sz="0" w:space="0" w:color="auto"/>
                <w:left w:val="none" w:sz="0" w:space="0" w:color="auto"/>
                <w:bottom w:val="none" w:sz="0" w:space="0" w:color="auto"/>
                <w:right w:val="none" w:sz="0" w:space="0" w:color="auto"/>
              </w:divBdr>
              <w:divsChild>
                <w:div w:id="26415566">
                  <w:marLeft w:val="0"/>
                  <w:marRight w:val="0"/>
                  <w:marTop w:val="0"/>
                  <w:marBottom w:val="0"/>
                  <w:divBdr>
                    <w:top w:val="none" w:sz="0" w:space="0" w:color="auto"/>
                    <w:left w:val="none" w:sz="0" w:space="0" w:color="auto"/>
                    <w:bottom w:val="none" w:sz="0" w:space="0" w:color="auto"/>
                    <w:right w:val="none" w:sz="0" w:space="0" w:color="auto"/>
                  </w:divBdr>
                </w:div>
                <w:div w:id="100952904">
                  <w:marLeft w:val="0"/>
                  <w:marRight w:val="0"/>
                  <w:marTop w:val="0"/>
                  <w:marBottom w:val="0"/>
                  <w:divBdr>
                    <w:top w:val="none" w:sz="0" w:space="0" w:color="auto"/>
                    <w:left w:val="none" w:sz="0" w:space="0" w:color="auto"/>
                    <w:bottom w:val="none" w:sz="0" w:space="0" w:color="auto"/>
                    <w:right w:val="none" w:sz="0" w:space="0" w:color="auto"/>
                  </w:divBdr>
                  <w:divsChild>
                    <w:div w:id="1197694275">
                      <w:marLeft w:val="0"/>
                      <w:marRight w:val="0"/>
                      <w:marTop w:val="0"/>
                      <w:marBottom w:val="0"/>
                      <w:divBdr>
                        <w:top w:val="none" w:sz="0" w:space="0" w:color="auto"/>
                        <w:left w:val="none" w:sz="0" w:space="0" w:color="auto"/>
                        <w:bottom w:val="none" w:sz="0" w:space="0" w:color="auto"/>
                        <w:right w:val="none" w:sz="0" w:space="0" w:color="auto"/>
                      </w:divBdr>
                      <w:divsChild>
                        <w:div w:id="453332334">
                          <w:marLeft w:val="0"/>
                          <w:marRight w:val="0"/>
                          <w:marTop w:val="0"/>
                          <w:marBottom w:val="0"/>
                          <w:divBdr>
                            <w:top w:val="none" w:sz="0" w:space="0" w:color="auto"/>
                            <w:left w:val="none" w:sz="0" w:space="0" w:color="auto"/>
                            <w:bottom w:val="none" w:sz="0" w:space="0" w:color="auto"/>
                            <w:right w:val="none" w:sz="0" w:space="0" w:color="auto"/>
                          </w:divBdr>
                          <w:divsChild>
                            <w:div w:id="395082137">
                              <w:marLeft w:val="0"/>
                              <w:marRight w:val="0"/>
                              <w:marTop w:val="0"/>
                              <w:marBottom w:val="0"/>
                              <w:divBdr>
                                <w:top w:val="none" w:sz="0" w:space="0" w:color="auto"/>
                                <w:left w:val="none" w:sz="0" w:space="0" w:color="auto"/>
                                <w:bottom w:val="none" w:sz="0" w:space="0" w:color="auto"/>
                                <w:right w:val="none" w:sz="0" w:space="0" w:color="auto"/>
                              </w:divBdr>
                            </w:div>
                          </w:divsChild>
                        </w:div>
                        <w:div w:id="517281531">
                          <w:marLeft w:val="0"/>
                          <w:marRight w:val="0"/>
                          <w:marTop w:val="0"/>
                          <w:marBottom w:val="0"/>
                          <w:divBdr>
                            <w:top w:val="none" w:sz="0" w:space="0" w:color="auto"/>
                            <w:left w:val="none" w:sz="0" w:space="0" w:color="auto"/>
                            <w:bottom w:val="none" w:sz="0" w:space="0" w:color="auto"/>
                            <w:right w:val="none" w:sz="0" w:space="0" w:color="auto"/>
                          </w:divBdr>
                        </w:div>
                        <w:div w:id="2037851447">
                          <w:marLeft w:val="0"/>
                          <w:marRight w:val="0"/>
                          <w:marTop w:val="0"/>
                          <w:marBottom w:val="0"/>
                          <w:divBdr>
                            <w:top w:val="none" w:sz="0" w:space="0" w:color="auto"/>
                            <w:left w:val="none" w:sz="0" w:space="0" w:color="auto"/>
                            <w:bottom w:val="none" w:sz="0" w:space="0" w:color="auto"/>
                            <w:right w:val="none" w:sz="0" w:space="0" w:color="auto"/>
                          </w:divBdr>
                          <w:divsChild>
                            <w:div w:id="4134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3934">
                  <w:marLeft w:val="0"/>
                  <w:marRight w:val="0"/>
                  <w:marTop w:val="0"/>
                  <w:marBottom w:val="0"/>
                  <w:divBdr>
                    <w:top w:val="none" w:sz="0" w:space="0" w:color="auto"/>
                    <w:left w:val="none" w:sz="0" w:space="0" w:color="auto"/>
                    <w:bottom w:val="none" w:sz="0" w:space="0" w:color="auto"/>
                    <w:right w:val="none" w:sz="0" w:space="0" w:color="auto"/>
                  </w:divBdr>
                  <w:divsChild>
                    <w:div w:id="940262197">
                      <w:marLeft w:val="0"/>
                      <w:marRight w:val="0"/>
                      <w:marTop w:val="0"/>
                      <w:marBottom w:val="0"/>
                      <w:divBdr>
                        <w:top w:val="none" w:sz="0" w:space="0" w:color="auto"/>
                        <w:left w:val="none" w:sz="0" w:space="0" w:color="auto"/>
                        <w:bottom w:val="none" w:sz="0" w:space="0" w:color="auto"/>
                        <w:right w:val="none" w:sz="0" w:space="0" w:color="auto"/>
                      </w:divBdr>
                    </w:div>
                    <w:div w:id="1832716314">
                      <w:marLeft w:val="0"/>
                      <w:marRight w:val="0"/>
                      <w:marTop w:val="0"/>
                      <w:marBottom w:val="0"/>
                      <w:divBdr>
                        <w:top w:val="none" w:sz="0" w:space="0" w:color="auto"/>
                        <w:left w:val="none" w:sz="0" w:space="0" w:color="auto"/>
                        <w:bottom w:val="none" w:sz="0" w:space="0" w:color="auto"/>
                        <w:right w:val="none" w:sz="0" w:space="0" w:color="auto"/>
                      </w:divBdr>
                    </w:div>
                  </w:divsChild>
                </w:div>
                <w:div w:id="343241302">
                  <w:marLeft w:val="0"/>
                  <w:marRight w:val="0"/>
                  <w:marTop w:val="0"/>
                  <w:marBottom w:val="0"/>
                  <w:divBdr>
                    <w:top w:val="none" w:sz="0" w:space="0" w:color="auto"/>
                    <w:left w:val="none" w:sz="0" w:space="0" w:color="auto"/>
                    <w:bottom w:val="none" w:sz="0" w:space="0" w:color="auto"/>
                    <w:right w:val="none" w:sz="0" w:space="0" w:color="auto"/>
                  </w:divBdr>
                </w:div>
                <w:div w:id="450367363">
                  <w:marLeft w:val="0"/>
                  <w:marRight w:val="0"/>
                  <w:marTop w:val="0"/>
                  <w:marBottom w:val="0"/>
                  <w:divBdr>
                    <w:top w:val="none" w:sz="0" w:space="0" w:color="auto"/>
                    <w:left w:val="none" w:sz="0" w:space="0" w:color="auto"/>
                    <w:bottom w:val="none" w:sz="0" w:space="0" w:color="auto"/>
                    <w:right w:val="none" w:sz="0" w:space="0" w:color="auto"/>
                  </w:divBdr>
                </w:div>
                <w:div w:id="483737938">
                  <w:marLeft w:val="0"/>
                  <w:marRight w:val="0"/>
                  <w:marTop w:val="0"/>
                  <w:marBottom w:val="0"/>
                  <w:divBdr>
                    <w:top w:val="none" w:sz="0" w:space="0" w:color="auto"/>
                    <w:left w:val="none" w:sz="0" w:space="0" w:color="auto"/>
                    <w:bottom w:val="none" w:sz="0" w:space="0" w:color="auto"/>
                    <w:right w:val="none" w:sz="0" w:space="0" w:color="auto"/>
                  </w:divBdr>
                </w:div>
                <w:div w:id="1175337902">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105"/>
                  <w:marBottom w:val="0"/>
                  <w:divBdr>
                    <w:top w:val="none" w:sz="0" w:space="0" w:color="auto"/>
                    <w:left w:val="none" w:sz="0" w:space="0" w:color="auto"/>
                    <w:bottom w:val="none" w:sz="0" w:space="0" w:color="auto"/>
                    <w:right w:val="none" w:sz="0" w:space="0" w:color="auto"/>
                  </w:divBdr>
                </w:div>
                <w:div w:id="1854569909">
                  <w:marLeft w:val="0"/>
                  <w:marRight w:val="0"/>
                  <w:marTop w:val="0"/>
                  <w:marBottom w:val="0"/>
                  <w:divBdr>
                    <w:top w:val="none" w:sz="0" w:space="0" w:color="auto"/>
                    <w:left w:val="none" w:sz="0" w:space="0" w:color="auto"/>
                    <w:bottom w:val="none" w:sz="0" w:space="0" w:color="auto"/>
                    <w:right w:val="none" w:sz="0" w:space="0" w:color="auto"/>
                  </w:divBdr>
                </w:div>
              </w:divsChild>
            </w:div>
            <w:div w:id="1247614394">
              <w:marLeft w:val="0"/>
              <w:marRight w:val="0"/>
              <w:marTop w:val="0"/>
              <w:marBottom w:val="0"/>
              <w:divBdr>
                <w:top w:val="none" w:sz="0" w:space="0" w:color="auto"/>
                <w:left w:val="none" w:sz="0" w:space="0" w:color="auto"/>
                <w:bottom w:val="none" w:sz="0" w:space="0" w:color="auto"/>
                <w:right w:val="none" w:sz="0" w:space="0" w:color="auto"/>
              </w:divBdr>
              <w:divsChild>
                <w:div w:id="364019102">
                  <w:marLeft w:val="0"/>
                  <w:marRight w:val="0"/>
                  <w:marTop w:val="0"/>
                  <w:marBottom w:val="0"/>
                  <w:divBdr>
                    <w:top w:val="none" w:sz="0" w:space="0" w:color="auto"/>
                    <w:left w:val="none" w:sz="0" w:space="0" w:color="auto"/>
                    <w:bottom w:val="none" w:sz="0" w:space="0" w:color="auto"/>
                    <w:right w:val="none" w:sz="0" w:space="0" w:color="auto"/>
                  </w:divBdr>
                  <w:divsChild>
                    <w:div w:id="801771265">
                      <w:marLeft w:val="30"/>
                      <w:marRight w:val="0"/>
                      <w:marTop w:val="0"/>
                      <w:marBottom w:val="75"/>
                      <w:divBdr>
                        <w:top w:val="none" w:sz="0" w:space="0" w:color="auto"/>
                        <w:left w:val="none" w:sz="0" w:space="0" w:color="auto"/>
                        <w:bottom w:val="none" w:sz="0" w:space="0" w:color="auto"/>
                        <w:right w:val="none" w:sz="0" w:space="0" w:color="auto"/>
                      </w:divBdr>
                      <w:divsChild>
                        <w:div w:id="1071318111">
                          <w:marLeft w:val="0"/>
                          <w:marRight w:val="0"/>
                          <w:marTop w:val="0"/>
                          <w:marBottom w:val="0"/>
                          <w:divBdr>
                            <w:top w:val="single" w:sz="2" w:space="0" w:color="CCCCCC"/>
                            <w:left w:val="single" w:sz="6" w:space="0" w:color="CCCCCC"/>
                            <w:bottom w:val="single" w:sz="6" w:space="0" w:color="CCCCCC"/>
                            <w:right w:val="single" w:sz="6" w:space="0" w:color="CCCCCC"/>
                          </w:divBdr>
                        </w:div>
                        <w:div w:id="2116246986">
                          <w:marLeft w:val="0"/>
                          <w:marRight w:val="0"/>
                          <w:marTop w:val="0"/>
                          <w:marBottom w:val="0"/>
                          <w:divBdr>
                            <w:top w:val="single" w:sz="2" w:space="0" w:color="F49E00"/>
                            <w:left w:val="single" w:sz="6" w:space="0" w:color="F49E00"/>
                            <w:bottom w:val="single" w:sz="2" w:space="0" w:color="F49E00"/>
                            <w:right w:val="single" w:sz="6" w:space="0" w:color="F49E00"/>
                          </w:divBdr>
                        </w:div>
                      </w:divsChild>
                    </w:div>
                  </w:divsChild>
                </w:div>
              </w:divsChild>
            </w:div>
          </w:divsChild>
        </w:div>
        <w:div w:id="1644504994">
          <w:marLeft w:val="0"/>
          <w:marRight w:val="0"/>
          <w:marTop w:val="225"/>
          <w:marBottom w:val="0"/>
          <w:divBdr>
            <w:top w:val="none" w:sz="0" w:space="0" w:color="auto"/>
            <w:left w:val="none" w:sz="0" w:space="0" w:color="auto"/>
            <w:bottom w:val="none" w:sz="0" w:space="0" w:color="auto"/>
            <w:right w:val="none" w:sz="0" w:space="0" w:color="auto"/>
          </w:divBdr>
          <w:divsChild>
            <w:div w:id="678773584">
              <w:marLeft w:val="0"/>
              <w:marRight w:val="0"/>
              <w:marTop w:val="0"/>
              <w:marBottom w:val="0"/>
              <w:divBdr>
                <w:top w:val="none" w:sz="0" w:space="0" w:color="auto"/>
                <w:left w:val="none" w:sz="0" w:space="0" w:color="auto"/>
                <w:bottom w:val="none" w:sz="0" w:space="0" w:color="auto"/>
                <w:right w:val="none" w:sz="0" w:space="0" w:color="auto"/>
              </w:divBdr>
              <w:divsChild>
                <w:div w:id="855996648">
                  <w:marLeft w:val="0"/>
                  <w:marRight w:val="0"/>
                  <w:marTop w:val="0"/>
                  <w:marBottom w:val="0"/>
                  <w:divBdr>
                    <w:top w:val="none" w:sz="0" w:space="0" w:color="auto"/>
                    <w:left w:val="none" w:sz="0" w:space="0" w:color="auto"/>
                    <w:bottom w:val="none" w:sz="0" w:space="0" w:color="auto"/>
                    <w:right w:val="none" w:sz="0" w:space="0" w:color="auto"/>
                  </w:divBdr>
                </w:div>
                <w:div w:id="1677422288">
                  <w:marLeft w:val="0"/>
                  <w:marRight w:val="0"/>
                  <w:marTop w:val="0"/>
                  <w:marBottom w:val="0"/>
                  <w:divBdr>
                    <w:top w:val="none" w:sz="0" w:space="0" w:color="auto"/>
                    <w:left w:val="none" w:sz="0" w:space="0" w:color="auto"/>
                    <w:bottom w:val="none" w:sz="0" w:space="0" w:color="auto"/>
                    <w:right w:val="none" w:sz="0" w:space="0" w:color="auto"/>
                  </w:divBdr>
                  <w:divsChild>
                    <w:div w:id="2132092316">
                      <w:marLeft w:val="0"/>
                      <w:marRight w:val="0"/>
                      <w:marTop w:val="0"/>
                      <w:marBottom w:val="0"/>
                      <w:divBdr>
                        <w:top w:val="none" w:sz="0" w:space="0" w:color="auto"/>
                        <w:left w:val="none" w:sz="0" w:space="0" w:color="auto"/>
                        <w:bottom w:val="none" w:sz="0" w:space="0" w:color="auto"/>
                        <w:right w:val="none" w:sz="0" w:space="0" w:color="auto"/>
                      </w:divBdr>
                    </w:div>
                  </w:divsChild>
                </w:div>
                <w:div w:id="2098404278">
                  <w:marLeft w:val="0"/>
                  <w:marRight w:val="0"/>
                  <w:marTop w:val="0"/>
                  <w:marBottom w:val="0"/>
                  <w:divBdr>
                    <w:top w:val="none" w:sz="0" w:space="0" w:color="auto"/>
                    <w:left w:val="none" w:sz="0" w:space="0" w:color="auto"/>
                    <w:bottom w:val="none" w:sz="0" w:space="0" w:color="auto"/>
                    <w:right w:val="none" w:sz="0" w:space="0" w:color="auto"/>
                  </w:divBdr>
                  <w:divsChild>
                    <w:div w:id="10361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7683">
          <w:marLeft w:val="0"/>
          <w:marRight w:val="0"/>
          <w:marTop w:val="0"/>
          <w:marBottom w:val="0"/>
          <w:divBdr>
            <w:top w:val="none" w:sz="0" w:space="0" w:color="auto"/>
            <w:left w:val="none" w:sz="0" w:space="0" w:color="auto"/>
            <w:bottom w:val="none" w:sz="0" w:space="0" w:color="auto"/>
            <w:right w:val="none" w:sz="0" w:space="0" w:color="auto"/>
          </w:divBdr>
          <w:divsChild>
            <w:div w:id="818225827">
              <w:marLeft w:val="0"/>
              <w:marRight w:val="0"/>
              <w:marTop w:val="150"/>
              <w:marBottom w:val="0"/>
              <w:divBdr>
                <w:top w:val="none" w:sz="0" w:space="0" w:color="auto"/>
                <w:left w:val="none" w:sz="0" w:space="0" w:color="auto"/>
                <w:bottom w:val="none" w:sz="0" w:space="0" w:color="auto"/>
                <w:right w:val="none" w:sz="0" w:space="0" w:color="auto"/>
              </w:divBdr>
              <w:divsChild>
                <w:div w:id="33358586">
                  <w:marLeft w:val="0"/>
                  <w:marRight w:val="165"/>
                  <w:marTop w:val="0"/>
                  <w:marBottom w:val="0"/>
                  <w:divBdr>
                    <w:top w:val="single" w:sz="6" w:space="0" w:color="CCCCCC"/>
                    <w:left w:val="single" w:sz="6" w:space="0" w:color="CCCCCC"/>
                    <w:bottom w:val="single" w:sz="6" w:space="0" w:color="CCCCCC"/>
                    <w:right w:val="single" w:sz="6" w:space="0" w:color="CCCCCC"/>
                  </w:divBdr>
                  <w:divsChild>
                    <w:div w:id="486241328">
                      <w:marLeft w:val="0"/>
                      <w:marRight w:val="0"/>
                      <w:marTop w:val="0"/>
                      <w:marBottom w:val="0"/>
                      <w:divBdr>
                        <w:top w:val="none" w:sz="0" w:space="0" w:color="auto"/>
                        <w:left w:val="none" w:sz="0" w:space="0" w:color="auto"/>
                        <w:bottom w:val="none" w:sz="0" w:space="0" w:color="auto"/>
                        <w:right w:val="none" w:sz="0" w:space="0" w:color="auto"/>
                      </w:divBdr>
                      <w:divsChild>
                        <w:div w:id="796414232">
                          <w:marLeft w:val="0"/>
                          <w:marRight w:val="0"/>
                          <w:marTop w:val="0"/>
                          <w:marBottom w:val="0"/>
                          <w:divBdr>
                            <w:top w:val="none" w:sz="0" w:space="0" w:color="auto"/>
                            <w:left w:val="none" w:sz="0" w:space="0" w:color="auto"/>
                            <w:bottom w:val="none" w:sz="0" w:space="0" w:color="auto"/>
                            <w:right w:val="none" w:sz="0" w:space="0" w:color="auto"/>
                          </w:divBdr>
                          <w:divsChild>
                            <w:div w:id="1189493031">
                              <w:marLeft w:val="0"/>
                              <w:marRight w:val="0"/>
                              <w:marTop w:val="0"/>
                              <w:marBottom w:val="0"/>
                              <w:divBdr>
                                <w:top w:val="none" w:sz="0" w:space="0" w:color="auto"/>
                                <w:left w:val="none" w:sz="0" w:space="0" w:color="auto"/>
                                <w:bottom w:val="none" w:sz="0" w:space="0" w:color="auto"/>
                                <w:right w:val="none" w:sz="0" w:space="0" w:color="auto"/>
                              </w:divBdr>
                              <w:divsChild>
                                <w:div w:id="1003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8721">
                          <w:marLeft w:val="0"/>
                          <w:marRight w:val="0"/>
                          <w:marTop w:val="0"/>
                          <w:marBottom w:val="0"/>
                          <w:divBdr>
                            <w:top w:val="none" w:sz="0" w:space="0" w:color="auto"/>
                            <w:left w:val="none" w:sz="0" w:space="0" w:color="auto"/>
                            <w:bottom w:val="none" w:sz="0" w:space="0" w:color="auto"/>
                            <w:right w:val="none" w:sz="0" w:space="0" w:color="auto"/>
                          </w:divBdr>
                          <w:divsChild>
                            <w:div w:id="1639451870">
                              <w:marLeft w:val="0"/>
                              <w:marRight w:val="0"/>
                              <w:marTop w:val="0"/>
                              <w:marBottom w:val="0"/>
                              <w:divBdr>
                                <w:top w:val="none" w:sz="0" w:space="0" w:color="auto"/>
                                <w:left w:val="none" w:sz="0" w:space="0" w:color="auto"/>
                                <w:bottom w:val="none" w:sz="0" w:space="0" w:color="auto"/>
                                <w:right w:val="none" w:sz="0" w:space="0" w:color="auto"/>
                              </w:divBdr>
                              <w:divsChild>
                                <w:div w:id="720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9385">
                          <w:marLeft w:val="0"/>
                          <w:marRight w:val="0"/>
                          <w:marTop w:val="0"/>
                          <w:marBottom w:val="45"/>
                          <w:divBdr>
                            <w:top w:val="none" w:sz="0" w:space="0" w:color="auto"/>
                            <w:left w:val="none" w:sz="0" w:space="0" w:color="auto"/>
                            <w:bottom w:val="none" w:sz="0" w:space="0" w:color="auto"/>
                            <w:right w:val="none" w:sz="0" w:space="0" w:color="auto"/>
                          </w:divBdr>
                          <w:divsChild>
                            <w:div w:id="12302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4137">
                  <w:marLeft w:val="0"/>
                  <w:marRight w:val="165"/>
                  <w:marTop w:val="0"/>
                  <w:marBottom w:val="0"/>
                  <w:divBdr>
                    <w:top w:val="single" w:sz="6" w:space="0" w:color="CCCCCC"/>
                    <w:left w:val="single" w:sz="6" w:space="0" w:color="CCCCCC"/>
                    <w:bottom w:val="single" w:sz="6" w:space="0" w:color="CCCCCC"/>
                    <w:right w:val="single" w:sz="6" w:space="0" w:color="CCCCCC"/>
                  </w:divBdr>
                  <w:divsChild>
                    <w:div w:id="1960991968">
                      <w:marLeft w:val="0"/>
                      <w:marRight w:val="0"/>
                      <w:marTop w:val="0"/>
                      <w:marBottom w:val="0"/>
                      <w:divBdr>
                        <w:top w:val="none" w:sz="0" w:space="0" w:color="auto"/>
                        <w:left w:val="none" w:sz="0" w:space="0" w:color="auto"/>
                        <w:bottom w:val="none" w:sz="0" w:space="0" w:color="auto"/>
                        <w:right w:val="none" w:sz="0" w:space="0" w:color="auto"/>
                      </w:divBdr>
                      <w:divsChild>
                        <w:div w:id="980116186">
                          <w:marLeft w:val="0"/>
                          <w:marRight w:val="0"/>
                          <w:marTop w:val="0"/>
                          <w:marBottom w:val="0"/>
                          <w:divBdr>
                            <w:top w:val="none" w:sz="0" w:space="0" w:color="auto"/>
                            <w:left w:val="none" w:sz="0" w:space="0" w:color="auto"/>
                            <w:bottom w:val="none" w:sz="0" w:space="0" w:color="auto"/>
                            <w:right w:val="none" w:sz="0" w:space="0" w:color="auto"/>
                          </w:divBdr>
                          <w:divsChild>
                            <w:div w:id="1764688944">
                              <w:marLeft w:val="0"/>
                              <w:marRight w:val="0"/>
                              <w:marTop w:val="0"/>
                              <w:marBottom w:val="0"/>
                              <w:divBdr>
                                <w:top w:val="none" w:sz="0" w:space="0" w:color="auto"/>
                                <w:left w:val="none" w:sz="0" w:space="0" w:color="auto"/>
                                <w:bottom w:val="none" w:sz="0" w:space="0" w:color="auto"/>
                                <w:right w:val="none" w:sz="0" w:space="0" w:color="auto"/>
                              </w:divBdr>
                            </w:div>
                          </w:divsChild>
                        </w:div>
                        <w:div w:id="1059329845">
                          <w:marLeft w:val="0"/>
                          <w:marRight w:val="0"/>
                          <w:marTop w:val="0"/>
                          <w:marBottom w:val="0"/>
                          <w:divBdr>
                            <w:top w:val="none" w:sz="0" w:space="0" w:color="auto"/>
                            <w:left w:val="none" w:sz="0" w:space="0" w:color="auto"/>
                            <w:bottom w:val="none" w:sz="0" w:space="0" w:color="auto"/>
                            <w:right w:val="none" w:sz="0" w:space="0" w:color="auto"/>
                          </w:divBdr>
                          <w:divsChild>
                            <w:div w:id="922615809">
                              <w:marLeft w:val="0"/>
                              <w:marRight w:val="0"/>
                              <w:marTop w:val="0"/>
                              <w:marBottom w:val="0"/>
                              <w:divBdr>
                                <w:top w:val="none" w:sz="0" w:space="0" w:color="auto"/>
                                <w:left w:val="none" w:sz="0" w:space="0" w:color="auto"/>
                                <w:bottom w:val="none" w:sz="0" w:space="0" w:color="auto"/>
                                <w:right w:val="none" w:sz="0" w:space="0" w:color="auto"/>
                              </w:divBdr>
                              <w:divsChild>
                                <w:div w:id="192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6790">
                          <w:marLeft w:val="0"/>
                          <w:marRight w:val="0"/>
                          <w:marTop w:val="0"/>
                          <w:marBottom w:val="45"/>
                          <w:divBdr>
                            <w:top w:val="none" w:sz="0" w:space="0" w:color="auto"/>
                            <w:left w:val="none" w:sz="0" w:space="0" w:color="auto"/>
                            <w:bottom w:val="none" w:sz="0" w:space="0" w:color="auto"/>
                            <w:right w:val="none" w:sz="0" w:space="0" w:color="auto"/>
                          </w:divBdr>
                          <w:divsChild>
                            <w:div w:id="15583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93658">
                  <w:marLeft w:val="0"/>
                  <w:marRight w:val="0"/>
                  <w:marTop w:val="0"/>
                  <w:marBottom w:val="0"/>
                  <w:divBdr>
                    <w:top w:val="none" w:sz="0" w:space="0" w:color="auto"/>
                    <w:left w:val="none" w:sz="0" w:space="0" w:color="auto"/>
                    <w:bottom w:val="none" w:sz="0" w:space="0" w:color="auto"/>
                    <w:right w:val="none" w:sz="0" w:space="0" w:color="auto"/>
                  </w:divBdr>
                  <w:divsChild>
                    <w:div w:id="1603567495">
                      <w:marLeft w:val="0"/>
                      <w:marRight w:val="0"/>
                      <w:marTop w:val="0"/>
                      <w:marBottom w:val="0"/>
                      <w:divBdr>
                        <w:top w:val="none" w:sz="0" w:space="0" w:color="auto"/>
                        <w:left w:val="none" w:sz="0" w:space="0" w:color="auto"/>
                        <w:bottom w:val="none" w:sz="0" w:space="0" w:color="auto"/>
                        <w:right w:val="none" w:sz="0" w:space="0" w:color="auto"/>
                      </w:divBdr>
                    </w:div>
                  </w:divsChild>
                </w:div>
                <w:div w:id="1202597006">
                  <w:marLeft w:val="0"/>
                  <w:marRight w:val="165"/>
                  <w:marTop w:val="0"/>
                  <w:marBottom w:val="0"/>
                  <w:divBdr>
                    <w:top w:val="single" w:sz="6" w:space="0" w:color="CCCCCC"/>
                    <w:left w:val="single" w:sz="6" w:space="0" w:color="CCCCCC"/>
                    <w:bottom w:val="single" w:sz="6" w:space="0" w:color="CCCCCC"/>
                    <w:right w:val="single" w:sz="6" w:space="0" w:color="CCCCCC"/>
                  </w:divBdr>
                  <w:divsChild>
                    <w:div w:id="34088004">
                      <w:marLeft w:val="0"/>
                      <w:marRight w:val="0"/>
                      <w:marTop w:val="0"/>
                      <w:marBottom w:val="0"/>
                      <w:divBdr>
                        <w:top w:val="none" w:sz="0" w:space="0" w:color="auto"/>
                        <w:left w:val="none" w:sz="0" w:space="0" w:color="auto"/>
                        <w:bottom w:val="none" w:sz="0" w:space="0" w:color="auto"/>
                        <w:right w:val="none" w:sz="0" w:space="0" w:color="auto"/>
                      </w:divBdr>
                      <w:divsChild>
                        <w:div w:id="1040323626">
                          <w:marLeft w:val="0"/>
                          <w:marRight w:val="0"/>
                          <w:marTop w:val="0"/>
                          <w:marBottom w:val="45"/>
                          <w:divBdr>
                            <w:top w:val="none" w:sz="0" w:space="0" w:color="auto"/>
                            <w:left w:val="none" w:sz="0" w:space="0" w:color="auto"/>
                            <w:bottom w:val="none" w:sz="0" w:space="0" w:color="auto"/>
                            <w:right w:val="none" w:sz="0" w:space="0" w:color="auto"/>
                          </w:divBdr>
                          <w:divsChild>
                            <w:div w:id="891186986">
                              <w:marLeft w:val="0"/>
                              <w:marRight w:val="0"/>
                              <w:marTop w:val="0"/>
                              <w:marBottom w:val="0"/>
                              <w:divBdr>
                                <w:top w:val="none" w:sz="0" w:space="0" w:color="auto"/>
                                <w:left w:val="none" w:sz="0" w:space="0" w:color="auto"/>
                                <w:bottom w:val="none" w:sz="0" w:space="0" w:color="auto"/>
                                <w:right w:val="none" w:sz="0" w:space="0" w:color="auto"/>
                              </w:divBdr>
                              <w:divsChild>
                                <w:div w:id="1029917776">
                                  <w:marLeft w:val="0"/>
                                  <w:marRight w:val="0"/>
                                  <w:marTop w:val="0"/>
                                  <w:marBottom w:val="0"/>
                                  <w:divBdr>
                                    <w:top w:val="single" w:sz="6" w:space="0" w:color="CCCCCC"/>
                                    <w:left w:val="none" w:sz="0" w:space="0" w:color="auto"/>
                                    <w:bottom w:val="single" w:sz="6" w:space="0" w:color="CCCCCC"/>
                                    <w:right w:val="none" w:sz="0" w:space="0" w:color="auto"/>
                                  </w:divBdr>
                                </w:div>
                              </w:divsChild>
                            </w:div>
                            <w:div w:id="894122557">
                              <w:marLeft w:val="0"/>
                              <w:marRight w:val="0"/>
                              <w:marTop w:val="0"/>
                              <w:marBottom w:val="0"/>
                              <w:divBdr>
                                <w:top w:val="none" w:sz="0" w:space="0" w:color="auto"/>
                                <w:left w:val="none" w:sz="0" w:space="0" w:color="auto"/>
                                <w:bottom w:val="none" w:sz="0" w:space="0" w:color="auto"/>
                                <w:right w:val="none" w:sz="0" w:space="0" w:color="auto"/>
                              </w:divBdr>
                              <w:divsChild>
                                <w:div w:id="2041856463">
                                  <w:marLeft w:val="150"/>
                                  <w:marRight w:val="0"/>
                                  <w:marTop w:val="180"/>
                                  <w:marBottom w:val="0"/>
                                  <w:divBdr>
                                    <w:top w:val="none" w:sz="0" w:space="0" w:color="auto"/>
                                    <w:left w:val="none" w:sz="0" w:space="0" w:color="auto"/>
                                    <w:bottom w:val="none" w:sz="0" w:space="0" w:color="auto"/>
                                    <w:right w:val="none" w:sz="0" w:space="0" w:color="auto"/>
                                  </w:divBdr>
                                </w:div>
                              </w:divsChild>
                            </w:div>
                          </w:divsChild>
                        </w:div>
                        <w:div w:id="1228761622">
                          <w:marLeft w:val="0"/>
                          <w:marRight w:val="0"/>
                          <w:marTop w:val="0"/>
                          <w:marBottom w:val="0"/>
                          <w:divBdr>
                            <w:top w:val="none" w:sz="0" w:space="0" w:color="auto"/>
                            <w:left w:val="none" w:sz="0" w:space="0" w:color="auto"/>
                            <w:bottom w:val="none" w:sz="0" w:space="0" w:color="auto"/>
                            <w:right w:val="none" w:sz="0" w:space="0" w:color="auto"/>
                          </w:divBdr>
                          <w:divsChild>
                            <w:div w:id="236018445">
                              <w:marLeft w:val="0"/>
                              <w:marRight w:val="0"/>
                              <w:marTop w:val="0"/>
                              <w:marBottom w:val="0"/>
                              <w:divBdr>
                                <w:top w:val="none" w:sz="0" w:space="0" w:color="auto"/>
                                <w:left w:val="none" w:sz="0" w:space="0" w:color="auto"/>
                                <w:bottom w:val="none" w:sz="0" w:space="0" w:color="auto"/>
                                <w:right w:val="none" w:sz="0" w:space="0" w:color="auto"/>
                              </w:divBdr>
                            </w:div>
                            <w:div w:id="5420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15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70427042">
      <w:bodyDiv w:val="1"/>
      <w:marLeft w:val="0"/>
      <w:marRight w:val="0"/>
      <w:marTop w:val="0"/>
      <w:marBottom w:val="0"/>
      <w:divBdr>
        <w:top w:val="none" w:sz="0" w:space="0" w:color="auto"/>
        <w:left w:val="none" w:sz="0" w:space="0" w:color="auto"/>
        <w:bottom w:val="none" w:sz="0" w:space="0" w:color="auto"/>
        <w:right w:val="none" w:sz="0" w:space="0" w:color="auto"/>
      </w:divBdr>
    </w:div>
    <w:div w:id="599069384">
      <w:bodyDiv w:val="1"/>
      <w:marLeft w:val="0"/>
      <w:marRight w:val="0"/>
      <w:marTop w:val="0"/>
      <w:marBottom w:val="0"/>
      <w:divBdr>
        <w:top w:val="none" w:sz="0" w:space="0" w:color="auto"/>
        <w:left w:val="none" w:sz="0" w:space="0" w:color="auto"/>
        <w:bottom w:val="none" w:sz="0" w:space="0" w:color="auto"/>
        <w:right w:val="none" w:sz="0" w:space="0" w:color="auto"/>
      </w:divBdr>
    </w:div>
    <w:div w:id="688527300">
      <w:bodyDiv w:val="1"/>
      <w:marLeft w:val="0"/>
      <w:marRight w:val="0"/>
      <w:marTop w:val="0"/>
      <w:marBottom w:val="0"/>
      <w:divBdr>
        <w:top w:val="none" w:sz="0" w:space="0" w:color="auto"/>
        <w:left w:val="none" w:sz="0" w:space="0" w:color="auto"/>
        <w:bottom w:val="none" w:sz="0" w:space="0" w:color="auto"/>
        <w:right w:val="none" w:sz="0" w:space="0" w:color="auto"/>
      </w:divBdr>
    </w:div>
    <w:div w:id="709184392">
      <w:bodyDiv w:val="1"/>
      <w:marLeft w:val="0"/>
      <w:marRight w:val="0"/>
      <w:marTop w:val="0"/>
      <w:marBottom w:val="0"/>
      <w:divBdr>
        <w:top w:val="none" w:sz="0" w:space="0" w:color="auto"/>
        <w:left w:val="none" w:sz="0" w:space="0" w:color="auto"/>
        <w:bottom w:val="none" w:sz="0" w:space="0" w:color="auto"/>
        <w:right w:val="none" w:sz="0" w:space="0" w:color="auto"/>
      </w:divBdr>
    </w:div>
    <w:div w:id="727993800">
      <w:bodyDiv w:val="1"/>
      <w:marLeft w:val="0"/>
      <w:marRight w:val="0"/>
      <w:marTop w:val="0"/>
      <w:marBottom w:val="0"/>
      <w:divBdr>
        <w:top w:val="none" w:sz="0" w:space="0" w:color="auto"/>
        <w:left w:val="none" w:sz="0" w:space="0" w:color="auto"/>
        <w:bottom w:val="none" w:sz="0" w:space="0" w:color="auto"/>
        <w:right w:val="none" w:sz="0" w:space="0" w:color="auto"/>
      </w:divBdr>
      <w:divsChild>
        <w:div w:id="872839948">
          <w:marLeft w:val="0"/>
          <w:marRight w:val="0"/>
          <w:marTop w:val="0"/>
          <w:marBottom w:val="0"/>
          <w:divBdr>
            <w:top w:val="none" w:sz="0" w:space="0" w:color="auto"/>
            <w:left w:val="none" w:sz="0" w:space="0" w:color="auto"/>
            <w:bottom w:val="none" w:sz="0" w:space="0" w:color="auto"/>
            <w:right w:val="none" w:sz="0" w:space="0" w:color="auto"/>
          </w:divBdr>
        </w:div>
      </w:divsChild>
    </w:div>
    <w:div w:id="735739134">
      <w:bodyDiv w:val="1"/>
      <w:marLeft w:val="0"/>
      <w:marRight w:val="0"/>
      <w:marTop w:val="0"/>
      <w:marBottom w:val="0"/>
      <w:divBdr>
        <w:top w:val="none" w:sz="0" w:space="0" w:color="auto"/>
        <w:left w:val="none" w:sz="0" w:space="0" w:color="auto"/>
        <w:bottom w:val="none" w:sz="0" w:space="0" w:color="auto"/>
        <w:right w:val="none" w:sz="0" w:space="0" w:color="auto"/>
      </w:divBdr>
      <w:divsChild>
        <w:div w:id="300578705">
          <w:marLeft w:val="0"/>
          <w:marRight w:val="0"/>
          <w:marTop w:val="100"/>
          <w:marBottom w:val="15"/>
          <w:divBdr>
            <w:top w:val="none" w:sz="0" w:space="0" w:color="auto"/>
            <w:left w:val="none" w:sz="0" w:space="0" w:color="auto"/>
            <w:bottom w:val="none" w:sz="0" w:space="0" w:color="auto"/>
            <w:right w:val="none" w:sz="0" w:space="0" w:color="auto"/>
          </w:divBdr>
          <w:divsChild>
            <w:div w:id="474490466">
              <w:marLeft w:val="0"/>
              <w:marRight w:val="0"/>
              <w:marTop w:val="100"/>
              <w:marBottom w:val="100"/>
              <w:divBdr>
                <w:top w:val="none" w:sz="0" w:space="0" w:color="auto"/>
                <w:left w:val="none" w:sz="0" w:space="0" w:color="auto"/>
                <w:bottom w:val="none" w:sz="0" w:space="0" w:color="auto"/>
                <w:right w:val="none" w:sz="0" w:space="0" w:color="auto"/>
              </w:divBdr>
              <w:divsChild>
                <w:div w:id="1092362303">
                  <w:marLeft w:val="0"/>
                  <w:marRight w:val="0"/>
                  <w:marTop w:val="225"/>
                  <w:marBottom w:val="0"/>
                  <w:divBdr>
                    <w:top w:val="none" w:sz="0" w:space="0" w:color="auto"/>
                    <w:left w:val="none" w:sz="0" w:space="0" w:color="auto"/>
                    <w:bottom w:val="none" w:sz="0" w:space="0" w:color="auto"/>
                    <w:right w:val="none" w:sz="0" w:space="0" w:color="auto"/>
                  </w:divBdr>
                  <w:divsChild>
                    <w:div w:id="464011574">
                      <w:marLeft w:val="0"/>
                      <w:marRight w:val="0"/>
                      <w:marTop w:val="0"/>
                      <w:marBottom w:val="0"/>
                      <w:divBdr>
                        <w:top w:val="none" w:sz="0" w:space="0" w:color="auto"/>
                        <w:left w:val="none" w:sz="0" w:space="0" w:color="auto"/>
                        <w:bottom w:val="none" w:sz="0" w:space="0" w:color="auto"/>
                        <w:right w:val="none" w:sz="0" w:space="0" w:color="auto"/>
                      </w:divBdr>
                      <w:divsChild>
                        <w:div w:id="644624101">
                          <w:marLeft w:val="0"/>
                          <w:marRight w:val="0"/>
                          <w:marTop w:val="0"/>
                          <w:marBottom w:val="0"/>
                          <w:divBdr>
                            <w:top w:val="none" w:sz="0" w:space="0" w:color="auto"/>
                            <w:left w:val="none" w:sz="0" w:space="0" w:color="auto"/>
                            <w:bottom w:val="none" w:sz="0" w:space="0" w:color="auto"/>
                            <w:right w:val="none" w:sz="0" w:space="0" w:color="auto"/>
                          </w:divBdr>
                          <w:divsChild>
                            <w:div w:id="733042018">
                              <w:marLeft w:val="0"/>
                              <w:marRight w:val="0"/>
                              <w:marTop w:val="0"/>
                              <w:marBottom w:val="0"/>
                              <w:divBdr>
                                <w:top w:val="none" w:sz="0" w:space="0" w:color="auto"/>
                                <w:left w:val="none" w:sz="0" w:space="0" w:color="auto"/>
                                <w:bottom w:val="none" w:sz="0" w:space="0" w:color="auto"/>
                                <w:right w:val="none" w:sz="0" w:space="0" w:color="auto"/>
                              </w:divBdr>
                              <w:divsChild>
                                <w:div w:id="1112628211">
                                  <w:marLeft w:val="0"/>
                                  <w:marRight w:val="0"/>
                                  <w:marTop w:val="0"/>
                                  <w:marBottom w:val="0"/>
                                  <w:divBdr>
                                    <w:top w:val="none" w:sz="0" w:space="0" w:color="auto"/>
                                    <w:left w:val="none" w:sz="0" w:space="0" w:color="auto"/>
                                    <w:bottom w:val="none" w:sz="0" w:space="0" w:color="auto"/>
                                    <w:right w:val="none" w:sz="0" w:space="0" w:color="auto"/>
                                  </w:divBdr>
                                  <w:divsChild>
                                    <w:div w:id="1240169469">
                                      <w:marLeft w:val="0"/>
                                      <w:marRight w:val="0"/>
                                      <w:marTop w:val="0"/>
                                      <w:marBottom w:val="0"/>
                                      <w:divBdr>
                                        <w:top w:val="none" w:sz="0" w:space="0" w:color="auto"/>
                                        <w:left w:val="none" w:sz="0" w:space="0" w:color="auto"/>
                                        <w:bottom w:val="none" w:sz="0" w:space="0" w:color="auto"/>
                                        <w:right w:val="none" w:sz="0" w:space="0" w:color="auto"/>
                                      </w:divBdr>
                                      <w:divsChild>
                                        <w:div w:id="1686207772">
                                          <w:marLeft w:val="0"/>
                                          <w:marRight w:val="0"/>
                                          <w:marTop w:val="0"/>
                                          <w:marBottom w:val="0"/>
                                          <w:divBdr>
                                            <w:top w:val="single" w:sz="6" w:space="5" w:color="E4E4E4"/>
                                            <w:left w:val="none" w:sz="0" w:space="0" w:color="auto"/>
                                            <w:bottom w:val="none" w:sz="0" w:space="0" w:color="auto"/>
                                            <w:right w:val="none" w:sz="0" w:space="0" w:color="auto"/>
                                          </w:divBdr>
                                          <w:divsChild>
                                            <w:div w:id="1628391201">
                                              <w:marLeft w:val="0"/>
                                              <w:marRight w:val="0"/>
                                              <w:marTop w:val="0"/>
                                              <w:marBottom w:val="0"/>
                                              <w:divBdr>
                                                <w:top w:val="none" w:sz="0" w:space="0" w:color="auto"/>
                                                <w:left w:val="none" w:sz="0" w:space="0" w:color="auto"/>
                                                <w:bottom w:val="none" w:sz="0" w:space="0" w:color="auto"/>
                                                <w:right w:val="none" w:sz="0" w:space="0" w:color="auto"/>
                                              </w:divBdr>
                                              <w:divsChild>
                                                <w:div w:id="282999534">
                                                  <w:marLeft w:val="0"/>
                                                  <w:marRight w:val="0"/>
                                                  <w:marTop w:val="0"/>
                                                  <w:marBottom w:val="0"/>
                                                  <w:divBdr>
                                                    <w:top w:val="none" w:sz="0" w:space="0" w:color="auto"/>
                                                    <w:left w:val="none" w:sz="0" w:space="0" w:color="auto"/>
                                                    <w:bottom w:val="none" w:sz="0" w:space="0" w:color="auto"/>
                                                    <w:right w:val="none" w:sz="0" w:space="0" w:color="auto"/>
                                                  </w:divBdr>
                                                  <w:divsChild>
                                                    <w:div w:id="1325858966">
                                                      <w:marLeft w:val="0"/>
                                                      <w:marRight w:val="0"/>
                                                      <w:marTop w:val="0"/>
                                                      <w:marBottom w:val="0"/>
                                                      <w:divBdr>
                                                        <w:top w:val="none" w:sz="0" w:space="0" w:color="auto"/>
                                                        <w:left w:val="none" w:sz="0" w:space="0" w:color="auto"/>
                                                        <w:bottom w:val="none" w:sz="0" w:space="0" w:color="auto"/>
                                                        <w:right w:val="none" w:sz="0" w:space="0" w:color="auto"/>
                                                      </w:divBdr>
                                                      <w:divsChild>
                                                        <w:div w:id="1124928352">
                                                          <w:marLeft w:val="0"/>
                                                          <w:marRight w:val="0"/>
                                                          <w:marTop w:val="0"/>
                                                          <w:marBottom w:val="0"/>
                                                          <w:divBdr>
                                                            <w:top w:val="none" w:sz="0" w:space="0" w:color="auto"/>
                                                            <w:left w:val="none" w:sz="0" w:space="0" w:color="auto"/>
                                                            <w:bottom w:val="none" w:sz="0" w:space="0" w:color="auto"/>
                                                            <w:right w:val="none" w:sz="0" w:space="0" w:color="auto"/>
                                                          </w:divBdr>
                                                        </w:div>
                                                        <w:div w:id="1695426595">
                                                          <w:marLeft w:val="0"/>
                                                          <w:marRight w:val="0"/>
                                                          <w:marTop w:val="0"/>
                                                          <w:marBottom w:val="0"/>
                                                          <w:divBdr>
                                                            <w:top w:val="none" w:sz="0" w:space="0" w:color="auto"/>
                                                            <w:left w:val="none" w:sz="0" w:space="0" w:color="auto"/>
                                                            <w:bottom w:val="none" w:sz="0" w:space="0" w:color="auto"/>
                                                            <w:right w:val="none" w:sz="0" w:space="0" w:color="auto"/>
                                                          </w:divBdr>
                                                          <w:divsChild>
                                                            <w:div w:id="783351840">
                                                              <w:marLeft w:val="0"/>
                                                              <w:marRight w:val="0"/>
                                                              <w:marTop w:val="0"/>
                                                              <w:marBottom w:val="0"/>
                                                              <w:divBdr>
                                                                <w:top w:val="none" w:sz="0" w:space="0" w:color="auto"/>
                                                                <w:left w:val="none" w:sz="0" w:space="0" w:color="auto"/>
                                                                <w:bottom w:val="none" w:sz="0" w:space="0" w:color="auto"/>
                                                                <w:right w:val="none" w:sz="0" w:space="0" w:color="auto"/>
                                                              </w:divBdr>
                                                              <w:divsChild>
                                                                <w:div w:id="72247004">
                                                                  <w:marLeft w:val="0"/>
                                                                  <w:marRight w:val="0"/>
                                                                  <w:marTop w:val="0"/>
                                                                  <w:marBottom w:val="0"/>
                                                                  <w:divBdr>
                                                                    <w:top w:val="none" w:sz="0" w:space="0" w:color="auto"/>
                                                                    <w:left w:val="none" w:sz="0" w:space="0" w:color="auto"/>
                                                                    <w:bottom w:val="none" w:sz="0" w:space="0" w:color="auto"/>
                                                                    <w:right w:val="none" w:sz="0" w:space="0" w:color="auto"/>
                                                                  </w:divBdr>
                                                                  <w:divsChild>
                                                                    <w:div w:id="371467256">
                                                                      <w:marLeft w:val="0"/>
                                                                      <w:marRight w:val="0"/>
                                                                      <w:marTop w:val="0"/>
                                                                      <w:marBottom w:val="0"/>
                                                                      <w:divBdr>
                                                                        <w:top w:val="none" w:sz="0" w:space="0" w:color="auto"/>
                                                                        <w:left w:val="none" w:sz="0" w:space="0" w:color="auto"/>
                                                                        <w:bottom w:val="none" w:sz="0" w:space="0" w:color="auto"/>
                                                                        <w:right w:val="none" w:sz="0" w:space="0" w:color="auto"/>
                                                                      </w:divBdr>
                                                                    </w:div>
                                                                  </w:divsChild>
                                                                </w:div>
                                                                <w:div w:id="1032808850">
                                                                  <w:marLeft w:val="0"/>
                                                                  <w:marRight w:val="0"/>
                                                                  <w:marTop w:val="0"/>
                                                                  <w:marBottom w:val="0"/>
                                                                  <w:divBdr>
                                                                    <w:top w:val="none" w:sz="0" w:space="0" w:color="auto"/>
                                                                    <w:left w:val="none" w:sz="0" w:space="0" w:color="auto"/>
                                                                    <w:bottom w:val="none" w:sz="0" w:space="0" w:color="auto"/>
                                                                    <w:right w:val="none" w:sz="0" w:space="0" w:color="auto"/>
                                                                  </w:divBdr>
                                                                  <w:divsChild>
                                                                    <w:div w:id="2114090698">
                                                                      <w:marLeft w:val="0"/>
                                                                      <w:marRight w:val="0"/>
                                                                      <w:marTop w:val="0"/>
                                                                      <w:marBottom w:val="0"/>
                                                                      <w:divBdr>
                                                                        <w:top w:val="none" w:sz="0" w:space="0" w:color="auto"/>
                                                                        <w:left w:val="none" w:sz="0" w:space="0" w:color="auto"/>
                                                                        <w:bottom w:val="none" w:sz="0" w:space="0" w:color="auto"/>
                                                                        <w:right w:val="none" w:sz="0" w:space="0" w:color="auto"/>
                                                                      </w:divBdr>
                                                                    </w:div>
                                                                  </w:divsChild>
                                                                </w:div>
                                                                <w:div w:id="1313217832">
                                                                  <w:marLeft w:val="0"/>
                                                                  <w:marRight w:val="0"/>
                                                                  <w:marTop w:val="0"/>
                                                                  <w:marBottom w:val="0"/>
                                                                  <w:divBdr>
                                                                    <w:top w:val="none" w:sz="0" w:space="0" w:color="auto"/>
                                                                    <w:left w:val="none" w:sz="0" w:space="0" w:color="auto"/>
                                                                    <w:bottom w:val="none" w:sz="0" w:space="0" w:color="auto"/>
                                                                    <w:right w:val="none" w:sz="0" w:space="0" w:color="auto"/>
                                                                  </w:divBdr>
                                                                  <w:divsChild>
                                                                    <w:div w:id="180094932">
                                                                      <w:marLeft w:val="0"/>
                                                                      <w:marRight w:val="0"/>
                                                                      <w:marTop w:val="0"/>
                                                                      <w:marBottom w:val="0"/>
                                                                      <w:divBdr>
                                                                        <w:top w:val="none" w:sz="0" w:space="0" w:color="auto"/>
                                                                        <w:left w:val="none" w:sz="0" w:space="0" w:color="auto"/>
                                                                        <w:bottom w:val="none" w:sz="0" w:space="0" w:color="auto"/>
                                                                        <w:right w:val="none" w:sz="0" w:space="0" w:color="auto"/>
                                                                      </w:divBdr>
                                                                    </w:div>
                                                                  </w:divsChild>
                                                                </w:div>
                                                                <w:div w:id="1787458368">
                                                                  <w:marLeft w:val="0"/>
                                                                  <w:marRight w:val="0"/>
                                                                  <w:marTop w:val="0"/>
                                                                  <w:marBottom w:val="0"/>
                                                                  <w:divBdr>
                                                                    <w:top w:val="none" w:sz="0" w:space="0" w:color="auto"/>
                                                                    <w:left w:val="none" w:sz="0" w:space="0" w:color="auto"/>
                                                                    <w:bottom w:val="none" w:sz="0" w:space="0" w:color="auto"/>
                                                                    <w:right w:val="none" w:sz="0" w:space="0" w:color="auto"/>
                                                                  </w:divBdr>
                                                                  <w:divsChild>
                                                                    <w:div w:id="706955689">
                                                                      <w:marLeft w:val="0"/>
                                                                      <w:marRight w:val="0"/>
                                                                      <w:marTop w:val="0"/>
                                                                      <w:marBottom w:val="0"/>
                                                                      <w:divBdr>
                                                                        <w:top w:val="none" w:sz="0" w:space="0" w:color="auto"/>
                                                                        <w:left w:val="none" w:sz="0" w:space="0" w:color="auto"/>
                                                                        <w:bottom w:val="none" w:sz="0" w:space="0" w:color="auto"/>
                                                                        <w:right w:val="none" w:sz="0" w:space="0" w:color="auto"/>
                                                                      </w:divBdr>
                                                                    </w:div>
                                                                  </w:divsChild>
                                                                </w:div>
                                                                <w:div w:id="1970043336">
                                                                  <w:marLeft w:val="0"/>
                                                                  <w:marRight w:val="0"/>
                                                                  <w:marTop w:val="0"/>
                                                                  <w:marBottom w:val="0"/>
                                                                  <w:divBdr>
                                                                    <w:top w:val="none" w:sz="0" w:space="0" w:color="auto"/>
                                                                    <w:left w:val="none" w:sz="0" w:space="0" w:color="auto"/>
                                                                    <w:bottom w:val="none" w:sz="0" w:space="0" w:color="auto"/>
                                                                    <w:right w:val="none" w:sz="0" w:space="0" w:color="auto"/>
                                                                  </w:divBdr>
                                                                  <w:divsChild>
                                                                    <w:div w:id="3867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42252">
      <w:bodyDiv w:val="1"/>
      <w:marLeft w:val="0"/>
      <w:marRight w:val="0"/>
      <w:marTop w:val="0"/>
      <w:marBottom w:val="0"/>
      <w:divBdr>
        <w:top w:val="none" w:sz="0" w:space="0" w:color="auto"/>
        <w:left w:val="none" w:sz="0" w:space="0" w:color="auto"/>
        <w:bottom w:val="none" w:sz="0" w:space="0" w:color="auto"/>
        <w:right w:val="none" w:sz="0" w:space="0" w:color="auto"/>
      </w:divBdr>
    </w:div>
    <w:div w:id="787823040">
      <w:marLeft w:val="0"/>
      <w:marRight w:val="0"/>
      <w:marTop w:val="0"/>
      <w:marBottom w:val="0"/>
      <w:divBdr>
        <w:top w:val="single" w:sz="18" w:space="0" w:color="5164D5"/>
        <w:left w:val="single" w:sz="18" w:space="0" w:color="5164D5"/>
        <w:bottom w:val="single" w:sz="18" w:space="0" w:color="5164D5"/>
        <w:right w:val="single" w:sz="18" w:space="0" w:color="5164D5"/>
      </w:divBdr>
      <w:divsChild>
        <w:div w:id="185214980">
          <w:marLeft w:val="0"/>
          <w:marRight w:val="0"/>
          <w:marTop w:val="0"/>
          <w:marBottom w:val="0"/>
          <w:divBdr>
            <w:top w:val="none" w:sz="0" w:space="0" w:color="auto"/>
            <w:left w:val="none" w:sz="0" w:space="0" w:color="auto"/>
            <w:bottom w:val="none" w:sz="0" w:space="0" w:color="auto"/>
            <w:right w:val="none" w:sz="0" w:space="0" w:color="auto"/>
          </w:divBdr>
        </w:div>
        <w:div w:id="1752123537">
          <w:marLeft w:val="0"/>
          <w:marRight w:val="0"/>
          <w:marTop w:val="0"/>
          <w:marBottom w:val="0"/>
          <w:divBdr>
            <w:top w:val="none" w:sz="0" w:space="0" w:color="auto"/>
            <w:left w:val="none" w:sz="0" w:space="0" w:color="auto"/>
            <w:bottom w:val="none" w:sz="0" w:space="0" w:color="auto"/>
            <w:right w:val="none" w:sz="0" w:space="0" w:color="auto"/>
          </w:divBdr>
          <w:divsChild>
            <w:div w:id="10877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4161">
      <w:bodyDiv w:val="1"/>
      <w:marLeft w:val="0"/>
      <w:marRight w:val="0"/>
      <w:marTop w:val="0"/>
      <w:marBottom w:val="0"/>
      <w:divBdr>
        <w:top w:val="none" w:sz="0" w:space="0" w:color="auto"/>
        <w:left w:val="none" w:sz="0" w:space="0" w:color="auto"/>
        <w:bottom w:val="none" w:sz="0" w:space="0" w:color="auto"/>
        <w:right w:val="none" w:sz="0" w:space="0" w:color="auto"/>
      </w:divBdr>
    </w:div>
    <w:div w:id="828180433">
      <w:marLeft w:val="0"/>
      <w:marRight w:val="0"/>
      <w:marTop w:val="150"/>
      <w:marBottom w:val="0"/>
      <w:divBdr>
        <w:top w:val="none" w:sz="0" w:space="0" w:color="auto"/>
        <w:left w:val="none" w:sz="0" w:space="0" w:color="auto"/>
        <w:bottom w:val="none" w:sz="0" w:space="0" w:color="auto"/>
        <w:right w:val="none" w:sz="0" w:space="0" w:color="auto"/>
      </w:divBdr>
      <w:divsChild>
        <w:div w:id="401680411">
          <w:marLeft w:val="0"/>
          <w:marRight w:val="0"/>
          <w:marTop w:val="0"/>
          <w:marBottom w:val="0"/>
          <w:divBdr>
            <w:top w:val="none" w:sz="0" w:space="0" w:color="auto"/>
            <w:left w:val="none" w:sz="0" w:space="0" w:color="auto"/>
            <w:bottom w:val="none" w:sz="0" w:space="0" w:color="auto"/>
            <w:right w:val="none" w:sz="0" w:space="0" w:color="auto"/>
          </w:divBdr>
          <w:divsChild>
            <w:div w:id="307978180">
              <w:marLeft w:val="60"/>
              <w:marRight w:val="60"/>
              <w:marTop w:val="120"/>
              <w:marBottom w:val="0"/>
              <w:divBdr>
                <w:top w:val="none" w:sz="0" w:space="0" w:color="auto"/>
                <w:left w:val="none" w:sz="0" w:space="0" w:color="auto"/>
                <w:bottom w:val="none" w:sz="0" w:space="0" w:color="auto"/>
                <w:right w:val="none" w:sz="0" w:space="0" w:color="auto"/>
              </w:divBdr>
              <w:divsChild>
                <w:div w:id="269708964">
                  <w:marLeft w:val="0"/>
                  <w:marRight w:val="0"/>
                  <w:marTop w:val="0"/>
                  <w:marBottom w:val="45"/>
                  <w:divBdr>
                    <w:top w:val="none" w:sz="0" w:space="0" w:color="auto"/>
                    <w:left w:val="none" w:sz="0" w:space="0" w:color="auto"/>
                    <w:bottom w:val="none" w:sz="0" w:space="0" w:color="auto"/>
                    <w:right w:val="none" w:sz="0" w:space="0" w:color="auto"/>
                  </w:divBdr>
                  <w:divsChild>
                    <w:div w:id="417750153">
                      <w:marLeft w:val="0"/>
                      <w:marRight w:val="0"/>
                      <w:marTop w:val="0"/>
                      <w:marBottom w:val="0"/>
                      <w:divBdr>
                        <w:top w:val="none" w:sz="0" w:space="0" w:color="auto"/>
                        <w:left w:val="none" w:sz="0" w:space="0" w:color="auto"/>
                        <w:bottom w:val="none" w:sz="0" w:space="0" w:color="auto"/>
                        <w:right w:val="none" w:sz="0" w:space="0" w:color="auto"/>
                      </w:divBdr>
                      <w:divsChild>
                        <w:div w:id="9768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2611">
                  <w:marLeft w:val="0"/>
                  <w:marRight w:val="0"/>
                  <w:marTop w:val="0"/>
                  <w:marBottom w:val="90"/>
                  <w:divBdr>
                    <w:top w:val="none" w:sz="0" w:space="0" w:color="auto"/>
                    <w:left w:val="none" w:sz="0" w:space="0" w:color="auto"/>
                    <w:bottom w:val="dotted" w:sz="6" w:space="2" w:color="AAAAAA"/>
                    <w:right w:val="none" w:sz="0" w:space="0" w:color="auto"/>
                  </w:divBdr>
                  <w:divsChild>
                    <w:div w:id="1056976541">
                      <w:marLeft w:val="0"/>
                      <w:marRight w:val="0"/>
                      <w:marTop w:val="0"/>
                      <w:marBottom w:val="45"/>
                      <w:divBdr>
                        <w:top w:val="none" w:sz="0" w:space="0" w:color="auto"/>
                        <w:left w:val="none" w:sz="0" w:space="0" w:color="auto"/>
                        <w:bottom w:val="none" w:sz="0" w:space="0" w:color="auto"/>
                        <w:right w:val="none" w:sz="0" w:space="0" w:color="auto"/>
                      </w:divBdr>
                    </w:div>
                  </w:divsChild>
                </w:div>
                <w:div w:id="1031347551">
                  <w:marLeft w:val="0"/>
                  <w:marRight w:val="0"/>
                  <w:marTop w:val="0"/>
                  <w:marBottom w:val="45"/>
                  <w:divBdr>
                    <w:top w:val="none" w:sz="0" w:space="0" w:color="auto"/>
                    <w:left w:val="none" w:sz="0" w:space="0" w:color="auto"/>
                    <w:bottom w:val="none" w:sz="0" w:space="0" w:color="auto"/>
                    <w:right w:val="none" w:sz="0" w:space="0" w:color="auto"/>
                  </w:divBdr>
                </w:div>
                <w:div w:id="1325355701">
                  <w:marLeft w:val="0"/>
                  <w:marRight w:val="0"/>
                  <w:marTop w:val="0"/>
                  <w:marBottom w:val="45"/>
                  <w:divBdr>
                    <w:top w:val="none" w:sz="0" w:space="0" w:color="auto"/>
                    <w:left w:val="none" w:sz="0" w:space="0" w:color="auto"/>
                    <w:bottom w:val="none" w:sz="0" w:space="0" w:color="auto"/>
                    <w:right w:val="none" w:sz="0" w:space="0" w:color="auto"/>
                  </w:divBdr>
                </w:div>
                <w:div w:id="1399983942">
                  <w:marLeft w:val="0"/>
                  <w:marRight w:val="0"/>
                  <w:marTop w:val="0"/>
                  <w:marBottom w:val="45"/>
                  <w:divBdr>
                    <w:top w:val="none" w:sz="0" w:space="0" w:color="auto"/>
                    <w:left w:val="none" w:sz="0" w:space="0" w:color="auto"/>
                    <w:bottom w:val="none" w:sz="0" w:space="0" w:color="auto"/>
                    <w:right w:val="none" w:sz="0" w:space="0" w:color="auto"/>
                  </w:divBdr>
                </w:div>
                <w:div w:id="19375202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81939522">
      <w:marLeft w:val="0"/>
      <w:marRight w:val="0"/>
      <w:marTop w:val="0"/>
      <w:marBottom w:val="0"/>
      <w:divBdr>
        <w:top w:val="none" w:sz="0" w:space="0" w:color="auto"/>
        <w:left w:val="none" w:sz="0" w:space="0" w:color="auto"/>
        <w:bottom w:val="none" w:sz="0" w:space="0" w:color="auto"/>
        <w:right w:val="none" w:sz="0" w:space="0" w:color="auto"/>
      </w:divBdr>
      <w:divsChild>
        <w:div w:id="90861874">
          <w:marLeft w:val="0"/>
          <w:marRight w:val="0"/>
          <w:marTop w:val="0"/>
          <w:marBottom w:val="0"/>
          <w:divBdr>
            <w:top w:val="none" w:sz="0" w:space="0" w:color="auto"/>
            <w:left w:val="none" w:sz="0" w:space="0" w:color="auto"/>
            <w:bottom w:val="none" w:sz="0" w:space="0" w:color="auto"/>
            <w:right w:val="none" w:sz="0" w:space="0" w:color="auto"/>
          </w:divBdr>
          <w:divsChild>
            <w:div w:id="1605065840">
              <w:marLeft w:val="0"/>
              <w:marRight w:val="0"/>
              <w:marTop w:val="0"/>
              <w:marBottom w:val="0"/>
              <w:divBdr>
                <w:top w:val="none" w:sz="0" w:space="0" w:color="auto"/>
                <w:left w:val="none" w:sz="0" w:space="0" w:color="auto"/>
                <w:bottom w:val="none" w:sz="0" w:space="0" w:color="auto"/>
                <w:right w:val="none" w:sz="0" w:space="0" w:color="auto"/>
              </w:divBdr>
            </w:div>
            <w:div w:id="1678729426">
              <w:marLeft w:val="0"/>
              <w:marRight w:val="0"/>
              <w:marTop w:val="0"/>
              <w:marBottom w:val="0"/>
              <w:divBdr>
                <w:top w:val="none" w:sz="0" w:space="0" w:color="auto"/>
                <w:left w:val="none" w:sz="0" w:space="0" w:color="auto"/>
                <w:bottom w:val="none" w:sz="0" w:space="0" w:color="auto"/>
                <w:right w:val="none" w:sz="0" w:space="0" w:color="auto"/>
              </w:divBdr>
            </w:div>
          </w:divsChild>
        </w:div>
        <w:div w:id="1297834063">
          <w:marLeft w:val="0"/>
          <w:marRight w:val="0"/>
          <w:marTop w:val="0"/>
          <w:marBottom w:val="0"/>
          <w:divBdr>
            <w:top w:val="none" w:sz="0" w:space="0" w:color="auto"/>
            <w:left w:val="none" w:sz="0" w:space="0" w:color="auto"/>
            <w:bottom w:val="none" w:sz="0" w:space="0" w:color="auto"/>
            <w:right w:val="none" w:sz="0" w:space="0" w:color="auto"/>
          </w:divBdr>
          <w:divsChild>
            <w:div w:id="5748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0274">
      <w:bodyDiv w:val="1"/>
      <w:marLeft w:val="0"/>
      <w:marRight w:val="0"/>
      <w:marTop w:val="0"/>
      <w:marBottom w:val="0"/>
      <w:divBdr>
        <w:top w:val="none" w:sz="0" w:space="0" w:color="auto"/>
        <w:left w:val="none" w:sz="0" w:space="0" w:color="auto"/>
        <w:bottom w:val="none" w:sz="0" w:space="0" w:color="auto"/>
        <w:right w:val="none" w:sz="0" w:space="0" w:color="auto"/>
      </w:divBdr>
    </w:div>
    <w:div w:id="1028601987">
      <w:bodyDiv w:val="1"/>
      <w:marLeft w:val="0"/>
      <w:marRight w:val="0"/>
      <w:marTop w:val="0"/>
      <w:marBottom w:val="0"/>
      <w:divBdr>
        <w:top w:val="none" w:sz="0" w:space="0" w:color="auto"/>
        <w:left w:val="none" w:sz="0" w:space="0" w:color="auto"/>
        <w:bottom w:val="none" w:sz="0" w:space="0" w:color="auto"/>
        <w:right w:val="none" w:sz="0" w:space="0" w:color="auto"/>
      </w:divBdr>
    </w:div>
    <w:div w:id="1034230258">
      <w:bodyDiv w:val="1"/>
      <w:marLeft w:val="0"/>
      <w:marRight w:val="0"/>
      <w:marTop w:val="0"/>
      <w:marBottom w:val="0"/>
      <w:divBdr>
        <w:top w:val="none" w:sz="0" w:space="0" w:color="auto"/>
        <w:left w:val="none" w:sz="0" w:space="0" w:color="auto"/>
        <w:bottom w:val="none" w:sz="0" w:space="0" w:color="auto"/>
        <w:right w:val="none" w:sz="0" w:space="0" w:color="auto"/>
      </w:divBdr>
    </w:div>
    <w:div w:id="1034379652">
      <w:marLeft w:val="0"/>
      <w:marRight w:val="0"/>
      <w:marTop w:val="0"/>
      <w:marBottom w:val="0"/>
      <w:divBdr>
        <w:top w:val="none" w:sz="0" w:space="0" w:color="auto"/>
        <w:left w:val="none" w:sz="0" w:space="0" w:color="auto"/>
        <w:bottom w:val="none" w:sz="0" w:space="0" w:color="auto"/>
        <w:right w:val="none" w:sz="0" w:space="0" w:color="auto"/>
      </w:divBdr>
    </w:div>
    <w:div w:id="1037661406">
      <w:marLeft w:val="0"/>
      <w:marRight w:val="0"/>
      <w:marTop w:val="0"/>
      <w:marBottom w:val="0"/>
      <w:divBdr>
        <w:top w:val="none" w:sz="0" w:space="0" w:color="auto"/>
        <w:left w:val="none" w:sz="0" w:space="0" w:color="auto"/>
        <w:bottom w:val="none" w:sz="0" w:space="0" w:color="auto"/>
        <w:right w:val="none" w:sz="0" w:space="0" w:color="auto"/>
      </w:divBdr>
    </w:div>
    <w:div w:id="1040978087">
      <w:marLeft w:val="0"/>
      <w:marRight w:val="0"/>
      <w:marTop w:val="0"/>
      <w:marBottom w:val="0"/>
      <w:divBdr>
        <w:top w:val="single" w:sz="12" w:space="0" w:color="5963DD"/>
        <w:left w:val="single" w:sz="12" w:space="0" w:color="5963DD"/>
        <w:bottom w:val="single" w:sz="12" w:space="0" w:color="5963DD"/>
        <w:right w:val="single" w:sz="12" w:space="0" w:color="5963DD"/>
      </w:divBdr>
      <w:divsChild>
        <w:div w:id="545606146">
          <w:marLeft w:val="0"/>
          <w:marRight w:val="0"/>
          <w:marTop w:val="0"/>
          <w:marBottom w:val="0"/>
          <w:divBdr>
            <w:top w:val="none" w:sz="0" w:space="0" w:color="auto"/>
            <w:left w:val="none" w:sz="0" w:space="0" w:color="auto"/>
            <w:bottom w:val="none" w:sz="0" w:space="0" w:color="auto"/>
            <w:right w:val="none" w:sz="0" w:space="0" w:color="auto"/>
          </w:divBdr>
        </w:div>
        <w:div w:id="1547832369">
          <w:marLeft w:val="0"/>
          <w:marRight w:val="0"/>
          <w:marTop w:val="0"/>
          <w:marBottom w:val="0"/>
          <w:divBdr>
            <w:top w:val="none" w:sz="0" w:space="0" w:color="auto"/>
            <w:left w:val="none" w:sz="0" w:space="0" w:color="auto"/>
            <w:bottom w:val="none" w:sz="0" w:space="0" w:color="auto"/>
            <w:right w:val="none" w:sz="0" w:space="0" w:color="auto"/>
          </w:divBdr>
        </w:div>
      </w:divsChild>
    </w:div>
    <w:div w:id="1139107130">
      <w:bodyDiv w:val="1"/>
      <w:marLeft w:val="0"/>
      <w:marRight w:val="0"/>
      <w:marTop w:val="0"/>
      <w:marBottom w:val="0"/>
      <w:divBdr>
        <w:top w:val="none" w:sz="0" w:space="0" w:color="auto"/>
        <w:left w:val="none" w:sz="0" w:space="0" w:color="auto"/>
        <w:bottom w:val="none" w:sz="0" w:space="0" w:color="auto"/>
        <w:right w:val="none" w:sz="0" w:space="0" w:color="auto"/>
      </w:divBdr>
    </w:div>
    <w:div w:id="1148782420">
      <w:bodyDiv w:val="1"/>
      <w:marLeft w:val="0"/>
      <w:marRight w:val="0"/>
      <w:marTop w:val="0"/>
      <w:marBottom w:val="0"/>
      <w:divBdr>
        <w:top w:val="none" w:sz="0" w:space="0" w:color="auto"/>
        <w:left w:val="none" w:sz="0" w:space="0" w:color="auto"/>
        <w:bottom w:val="none" w:sz="0" w:space="0" w:color="auto"/>
        <w:right w:val="none" w:sz="0" w:space="0" w:color="auto"/>
      </w:divBdr>
    </w:div>
    <w:div w:id="1214345212">
      <w:bodyDiv w:val="1"/>
      <w:marLeft w:val="0"/>
      <w:marRight w:val="0"/>
      <w:marTop w:val="0"/>
      <w:marBottom w:val="0"/>
      <w:divBdr>
        <w:top w:val="none" w:sz="0" w:space="0" w:color="auto"/>
        <w:left w:val="none" w:sz="0" w:space="0" w:color="auto"/>
        <w:bottom w:val="none" w:sz="0" w:space="0" w:color="auto"/>
        <w:right w:val="none" w:sz="0" w:space="0" w:color="auto"/>
      </w:divBdr>
    </w:div>
    <w:div w:id="1243301052">
      <w:bodyDiv w:val="1"/>
      <w:marLeft w:val="0"/>
      <w:marRight w:val="0"/>
      <w:marTop w:val="0"/>
      <w:marBottom w:val="0"/>
      <w:divBdr>
        <w:top w:val="none" w:sz="0" w:space="0" w:color="auto"/>
        <w:left w:val="none" w:sz="0" w:space="0" w:color="auto"/>
        <w:bottom w:val="none" w:sz="0" w:space="0" w:color="auto"/>
        <w:right w:val="none" w:sz="0" w:space="0" w:color="auto"/>
      </w:divBdr>
      <w:divsChild>
        <w:div w:id="1725643612">
          <w:marLeft w:val="0"/>
          <w:marRight w:val="0"/>
          <w:marTop w:val="0"/>
          <w:marBottom w:val="0"/>
          <w:divBdr>
            <w:top w:val="none" w:sz="0" w:space="0" w:color="auto"/>
            <w:left w:val="none" w:sz="0" w:space="0" w:color="auto"/>
            <w:bottom w:val="none" w:sz="0" w:space="0" w:color="auto"/>
            <w:right w:val="none" w:sz="0" w:space="0" w:color="auto"/>
          </w:divBdr>
        </w:div>
      </w:divsChild>
    </w:div>
    <w:div w:id="1251087743">
      <w:bodyDiv w:val="1"/>
      <w:marLeft w:val="0"/>
      <w:marRight w:val="0"/>
      <w:marTop w:val="0"/>
      <w:marBottom w:val="0"/>
      <w:divBdr>
        <w:top w:val="none" w:sz="0" w:space="0" w:color="auto"/>
        <w:left w:val="none" w:sz="0" w:space="0" w:color="auto"/>
        <w:bottom w:val="none" w:sz="0" w:space="0" w:color="auto"/>
        <w:right w:val="none" w:sz="0" w:space="0" w:color="auto"/>
      </w:divBdr>
      <w:divsChild>
        <w:div w:id="1386762287">
          <w:marLeft w:val="0"/>
          <w:marRight w:val="0"/>
          <w:marTop w:val="0"/>
          <w:marBottom w:val="0"/>
          <w:divBdr>
            <w:top w:val="none" w:sz="0" w:space="0" w:color="auto"/>
            <w:left w:val="none" w:sz="0" w:space="0" w:color="auto"/>
            <w:bottom w:val="none" w:sz="0" w:space="0" w:color="auto"/>
            <w:right w:val="none" w:sz="0" w:space="0" w:color="auto"/>
          </w:divBdr>
        </w:div>
      </w:divsChild>
    </w:div>
    <w:div w:id="1261790172">
      <w:marLeft w:val="0"/>
      <w:marRight w:val="0"/>
      <w:marTop w:val="0"/>
      <w:marBottom w:val="0"/>
      <w:divBdr>
        <w:top w:val="none" w:sz="0" w:space="0" w:color="auto"/>
        <w:left w:val="none" w:sz="0" w:space="0" w:color="auto"/>
        <w:bottom w:val="none" w:sz="0" w:space="0" w:color="auto"/>
        <w:right w:val="none" w:sz="0" w:space="0" w:color="auto"/>
      </w:divBdr>
    </w:div>
    <w:div w:id="1340695474">
      <w:marLeft w:val="0"/>
      <w:marRight w:val="0"/>
      <w:marTop w:val="0"/>
      <w:marBottom w:val="0"/>
      <w:divBdr>
        <w:top w:val="single" w:sz="18" w:space="0" w:color="5164D5"/>
        <w:left w:val="single" w:sz="18" w:space="0" w:color="5164D5"/>
        <w:bottom w:val="single" w:sz="18" w:space="0" w:color="5164D5"/>
        <w:right w:val="single" w:sz="18" w:space="0" w:color="5164D5"/>
      </w:divBdr>
      <w:divsChild>
        <w:div w:id="47267016">
          <w:marLeft w:val="0"/>
          <w:marRight w:val="0"/>
          <w:marTop w:val="0"/>
          <w:marBottom w:val="0"/>
          <w:divBdr>
            <w:top w:val="none" w:sz="0" w:space="0" w:color="auto"/>
            <w:left w:val="none" w:sz="0" w:space="0" w:color="auto"/>
            <w:bottom w:val="none" w:sz="0" w:space="0" w:color="auto"/>
            <w:right w:val="none" w:sz="0" w:space="0" w:color="auto"/>
          </w:divBdr>
        </w:div>
        <w:div w:id="284164106">
          <w:marLeft w:val="0"/>
          <w:marRight w:val="0"/>
          <w:marTop w:val="0"/>
          <w:marBottom w:val="0"/>
          <w:divBdr>
            <w:top w:val="none" w:sz="0" w:space="0" w:color="auto"/>
            <w:left w:val="none" w:sz="0" w:space="0" w:color="auto"/>
            <w:bottom w:val="none" w:sz="0" w:space="0" w:color="auto"/>
            <w:right w:val="none" w:sz="0" w:space="0" w:color="auto"/>
          </w:divBdr>
        </w:div>
      </w:divsChild>
    </w:div>
    <w:div w:id="1503201392">
      <w:bodyDiv w:val="1"/>
      <w:marLeft w:val="0"/>
      <w:marRight w:val="0"/>
      <w:marTop w:val="0"/>
      <w:marBottom w:val="0"/>
      <w:divBdr>
        <w:top w:val="none" w:sz="0" w:space="0" w:color="auto"/>
        <w:left w:val="none" w:sz="0" w:space="0" w:color="auto"/>
        <w:bottom w:val="none" w:sz="0" w:space="0" w:color="auto"/>
        <w:right w:val="none" w:sz="0" w:space="0" w:color="auto"/>
      </w:divBdr>
    </w:div>
    <w:div w:id="1508473334">
      <w:marLeft w:val="0"/>
      <w:marRight w:val="0"/>
      <w:marTop w:val="0"/>
      <w:marBottom w:val="0"/>
      <w:divBdr>
        <w:top w:val="none" w:sz="0" w:space="0" w:color="auto"/>
        <w:left w:val="none" w:sz="0" w:space="0" w:color="auto"/>
        <w:bottom w:val="none" w:sz="0" w:space="0" w:color="auto"/>
        <w:right w:val="none" w:sz="0" w:space="0" w:color="auto"/>
      </w:divBdr>
    </w:div>
    <w:div w:id="1512795770">
      <w:marLeft w:val="0"/>
      <w:marRight w:val="0"/>
      <w:marTop w:val="0"/>
      <w:marBottom w:val="225"/>
      <w:divBdr>
        <w:top w:val="none" w:sz="0" w:space="0" w:color="auto"/>
        <w:left w:val="none" w:sz="0" w:space="0" w:color="auto"/>
        <w:bottom w:val="none" w:sz="0" w:space="0" w:color="auto"/>
        <w:right w:val="none" w:sz="0" w:space="0" w:color="auto"/>
      </w:divBdr>
    </w:div>
    <w:div w:id="1628584431">
      <w:bodyDiv w:val="1"/>
      <w:marLeft w:val="0"/>
      <w:marRight w:val="0"/>
      <w:marTop w:val="0"/>
      <w:marBottom w:val="0"/>
      <w:divBdr>
        <w:top w:val="none" w:sz="0" w:space="0" w:color="auto"/>
        <w:left w:val="none" w:sz="0" w:space="0" w:color="auto"/>
        <w:bottom w:val="none" w:sz="0" w:space="0" w:color="auto"/>
        <w:right w:val="none" w:sz="0" w:space="0" w:color="auto"/>
      </w:divBdr>
    </w:div>
    <w:div w:id="1632055215">
      <w:bodyDiv w:val="1"/>
      <w:marLeft w:val="0"/>
      <w:marRight w:val="0"/>
      <w:marTop w:val="0"/>
      <w:marBottom w:val="0"/>
      <w:divBdr>
        <w:top w:val="none" w:sz="0" w:space="0" w:color="auto"/>
        <w:left w:val="none" w:sz="0" w:space="0" w:color="auto"/>
        <w:bottom w:val="none" w:sz="0" w:space="0" w:color="auto"/>
        <w:right w:val="none" w:sz="0" w:space="0" w:color="auto"/>
      </w:divBdr>
    </w:div>
    <w:div w:id="1635483384">
      <w:bodyDiv w:val="1"/>
      <w:marLeft w:val="0"/>
      <w:marRight w:val="0"/>
      <w:marTop w:val="0"/>
      <w:marBottom w:val="0"/>
      <w:divBdr>
        <w:top w:val="none" w:sz="0" w:space="0" w:color="auto"/>
        <w:left w:val="none" w:sz="0" w:space="0" w:color="auto"/>
        <w:bottom w:val="none" w:sz="0" w:space="0" w:color="auto"/>
        <w:right w:val="none" w:sz="0" w:space="0" w:color="auto"/>
      </w:divBdr>
    </w:div>
    <w:div w:id="1644315356">
      <w:bodyDiv w:val="1"/>
      <w:marLeft w:val="0"/>
      <w:marRight w:val="0"/>
      <w:marTop w:val="0"/>
      <w:marBottom w:val="0"/>
      <w:divBdr>
        <w:top w:val="none" w:sz="0" w:space="0" w:color="auto"/>
        <w:left w:val="none" w:sz="0" w:space="0" w:color="auto"/>
        <w:bottom w:val="none" w:sz="0" w:space="0" w:color="auto"/>
        <w:right w:val="none" w:sz="0" w:space="0" w:color="auto"/>
      </w:divBdr>
    </w:div>
    <w:div w:id="1709065355">
      <w:bodyDiv w:val="1"/>
      <w:marLeft w:val="0"/>
      <w:marRight w:val="0"/>
      <w:marTop w:val="0"/>
      <w:marBottom w:val="0"/>
      <w:divBdr>
        <w:top w:val="none" w:sz="0" w:space="0" w:color="auto"/>
        <w:left w:val="none" w:sz="0" w:space="0" w:color="auto"/>
        <w:bottom w:val="none" w:sz="0" w:space="0" w:color="auto"/>
        <w:right w:val="none" w:sz="0" w:space="0" w:color="auto"/>
      </w:divBdr>
    </w:div>
    <w:div w:id="1727753251">
      <w:marLeft w:val="0"/>
      <w:marRight w:val="0"/>
      <w:marTop w:val="0"/>
      <w:marBottom w:val="0"/>
      <w:divBdr>
        <w:top w:val="none" w:sz="0" w:space="0" w:color="auto"/>
        <w:left w:val="none" w:sz="0" w:space="0" w:color="auto"/>
        <w:bottom w:val="dotted" w:sz="6" w:space="0" w:color="AAAAAA"/>
        <w:right w:val="none" w:sz="0" w:space="0" w:color="auto"/>
      </w:divBdr>
      <w:divsChild>
        <w:div w:id="1336956606">
          <w:marLeft w:val="300"/>
          <w:marRight w:val="0"/>
          <w:marTop w:val="525"/>
          <w:marBottom w:val="0"/>
          <w:divBdr>
            <w:top w:val="none" w:sz="0" w:space="0" w:color="auto"/>
            <w:left w:val="none" w:sz="0" w:space="0" w:color="auto"/>
            <w:bottom w:val="none" w:sz="0" w:space="0" w:color="auto"/>
            <w:right w:val="none" w:sz="0" w:space="0" w:color="auto"/>
          </w:divBdr>
        </w:div>
      </w:divsChild>
    </w:div>
    <w:div w:id="1783107076">
      <w:marLeft w:val="0"/>
      <w:marRight w:val="0"/>
      <w:marTop w:val="0"/>
      <w:marBottom w:val="0"/>
      <w:divBdr>
        <w:top w:val="none" w:sz="0" w:space="0" w:color="auto"/>
        <w:left w:val="none" w:sz="0" w:space="0" w:color="auto"/>
        <w:bottom w:val="none" w:sz="0" w:space="0" w:color="auto"/>
        <w:right w:val="none" w:sz="0" w:space="0" w:color="auto"/>
      </w:divBdr>
      <w:divsChild>
        <w:div w:id="305285268">
          <w:marLeft w:val="0"/>
          <w:marRight w:val="0"/>
          <w:marTop w:val="0"/>
          <w:marBottom w:val="0"/>
          <w:divBdr>
            <w:top w:val="none" w:sz="0" w:space="0" w:color="auto"/>
            <w:left w:val="none" w:sz="0" w:space="0" w:color="auto"/>
            <w:bottom w:val="none" w:sz="0" w:space="0" w:color="auto"/>
            <w:right w:val="none" w:sz="0" w:space="0" w:color="auto"/>
          </w:divBdr>
          <w:divsChild>
            <w:div w:id="13894981">
              <w:marLeft w:val="0"/>
              <w:marRight w:val="0"/>
              <w:marTop w:val="0"/>
              <w:marBottom w:val="0"/>
              <w:divBdr>
                <w:top w:val="none" w:sz="0" w:space="0" w:color="auto"/>
                <w:left w:val="none" w:sz="0" w:space="0" w:color="auto"/>
                <w:bottom w:val="none" w:sz="0" w:space="0" w:color="auto"/>
                <w:right w:val="none" w:sz="0" w:space="0" w:color="auto"/>
              </w:divBdr>
            </w:div>
            <w:div w:id="231277049">
              <w:marLeft w:val="0"/>
              <w:marRight w:val="0"/>
              <w:marTop w:val="0"/>
              <w:marBottom w:val="0"/>
              <w:divBdr>
                <w:top w:val="none" w:sz="0" w:space="0" w:color="auto"/>
                <w:left w:val="none" w:sz="0" w:space="0" w:color="auto"/>
                <w:bottom w:val="none" w:sz="0" w:space="0" w:color="auto"/>
                <w:right w:val="none" w:sz="0" w:space="0" w:color="auto"/>
              </w:divBdr>
            </w:div>
            <w:div w:id="234972821">
              <w:marLeft w:val="0"/>
              <w:marRight w:val="0"/>
              <w:marTop w:val="0"/>
              <w:marBottom w:val="0"/>
              <w:divBdr>
                <w:top w:val="none" w:sz="0" w:space="0" w:color="auto"/>
                <w:left w:val="none" w:sz="0" w:space="0" w:color="auto"/>
                <w:bottom w:val="none" w:sz="0" w:space="0" w:color="auto"/>
                <w:right w:val="none" w:sz="0" w:space="0" w:color="auto"/>
              </w:divBdr>
            </w:div>
            <w:div w:id="340593168">
              <w:marLeft w:val="0"/>
              <w:marRight w:val="0"/>
              <w:marTop w:val="0"/>
              <w:marBottom w:val="0"/>
              <w:divBdr>
                <w:top w:val="none" w:sz="0" w:space="0" w:color="auto"/>
                <w:left w:val="none" w:sz="0" w:space="0" w:color="auto"/>
                <w:bottom w:val="none" w:sz="0" w:space="0" w:color="auto"/>
                <w:right w:val="none" w:sz="0" w:space="0" w:color="auto"/>
              </w:divBdr>
            </w:div>
            <w:div w:id="563028179">
              <w:marLeft w:val="0"/>
              <w:marRight w:val="0"/>
              <w:marTop w:val="75"/>
              <w:marBottom w:val="0"/>
              <w:divBdr>
                <w:top w:val="none" w:sz="0" w:space="0" w:color="auto"/>
                <w:left w:val="none" w:sz="0" w:space="0" w:color="auto"/>
                <w:bottom w:val="none" w:sz="0" w:space="0" w:color="auto"/>
                <w:right w:val="none" w:sz="0" w:space="0" w:color="auto"/>
              </w:divBdr>
            </w:div>
            <w:div w:id="885797588">
              <w:marLeft w:val="0"/>
              <w:marRight w:val="0"/>
              <w:marTop w:val="0"/>
              <w:marBottom w:val="0"/>
              <w:divBdr>
                <w:top w:val="none" w:sz="0" w:space="0" w:color="auto"/>
                <w:left w:val="none" w:sz="0" w:space="0" w:color="auto"/>
                <w:bottom w:val="none" w:sz="0" w:space="0" w:color="auto"/>
                <w:right w:val="none" w:sz="0" w:space="0" w:color="auto"/>
              </w:divBdr>
            </w:div>
            <w:div w:id="998851592">
              <w:marLeft w:val="0"/>
              <w:marRight w:val="0"/>
              <w:marTop w:val="0"/>
              <w:marBottom w:val="0"/>
              <w:divBdr>
                <w:top w:val="none" w:sz="0" w:space="0" w:color="auto"/>
                <w:left w:val="none" w:sz="0" w:space="0" w:color="auto"/>
                <w:bottom w:val="none" w:sz="0" w:space="0" w:color="auto"/>
                <w:right w:val="none" w:sz="0" w:space="0" w:color="auto"/>
              </w:divBdr>
            </w:div>
            <w:div w:id="1005942135">
              <w:marLeft w:val="0"/>
              <w:marRight w:val="0"/>
              <w:marTop w:val="0"/>
              <w:marBottom w:val="0"/>
              <w:divBdr>
                <w:top w:val="none" w:sz="0" w:space="0" w:color="auto"/>
                <w:left w:val="none" w:sz="0" w:space="0" w:color="auto"/>
                <w:bottom w:val="none" w:sz="0" w:space="0" w:color="auto"/>
                <w:right w:val="none" w:sz="0" w:space="0" w:color="auto"/>
              </w:divBdr>
            </w:div>
            <w:div w:id="1006633972">
              <w:marLeft w:val="0"/>
              <w:marRight w:val="0"/>
              <w:marTop w:val="0"/>
              <w:marBottom w:val="0"/>
              <w:divBdr>
                <w:top w:val="none" w:sz="0" w:space="0" w:color="auto"/>
                <w:left w:val="none" w:sz="0" w:space="0" w:color="auto"/>
                <w:bottom w:val="none" w:sz="0" w:space="0" w:color="auto"/>
                <w:right w:val="none" w:sz="0" w:space="0" w:color="auto"/>
              </w:divBdr>
            </w:div>
            <w:div w:id="1567102976">
              <w:marLeft w:val="0"/>
              <w:marRight w:val="0"/>
              <w:marTop w:val="45"/>
              <w:marBottom w:val="150"/>
              <w:divBdr>
                <w:top w:val="none" w:sz="0" w:space="0" w:color="auto"/>
                <w:left w:val="none" w:sz="0" w:space="0" w:color="auto"/>
                <w:bottom w:val="none" w:sz="0" w:space="0" w:color="auto"/>
                <w:right w:val="none" w:sz="0" w:space="0" w:color="auto"/>
              </w:divBdr>
            </w:div>
            <w:div w:id="1751346995">
              <w:marLeft w:val="45"/>
              <w:marRight w:val="0"/>
              <w:marTop w:val="90"/>
              <w:marBottom w:val="0"/>
              <w:divBdr>
                <w:top w:val="none" w:sz="0" w:space="0" w:color="auto"/>
                <w:left w:val="none" w:sz="0" w:space="0" w:color="auto"/>
                <w:bottom w:val="none" w:sz="0" w:space="0" w:color="auto"/>
                <w:right w:val="none" w:sz="0" w:space="0" w:color="auto"/>
              </w:divBdr>
            </w:div>
            <w:div w:id="1978221590">
              <w:marLeft w:val="0"/>
              <w:marRight w:val="0"/>
              <w:marTop w:val="0"/>
              <w:marBottom w:val="0"/>
              <w:divBdr>
                <w:top w:val="none" w:sz="0" w:space="0" w:color="auto"/>
                <w:left w:val="none" w:sz="0" w:space="0" w:color="auto"/>
                <w:bottom w:val="none" w:sz="0" w:space="0" w:color="auto"/>
                <w:right w:val="none" w:sz="0" w:space="0" w:color="auto"/>
              </w:divBdr>
            </w:div>
          </w:divsChild>
        </w:div>
        <w:div w:id="1748650447">
          <w:marLeft w:val="0"/>
          <w:marRight w:val="0"/>
          <w:marTop w:val="0"/>
          <w:marBottom w:val="0"/>
          <w:divBdr>
            <w:top w:val="none" w:sz="0" w:space="0" w:color="auto"/>
            <w:left w:val="none" w:sz="0" w:space="0" w:color="auto"/>
            <w:bottom w:val="none" w:sz="0" w:space="0" w:color="auto"/>
            <w:right w:val="none" w:sz="0" w:space="0" w:color="auto"/>
          </w:divBdr>
          <w:divsChild>
            <w:div w:id="4084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5418">
      <w:marLeft w:val="0"/>
      <w:marRight w:val="0"/>
      <w:marTop w:val="0"/>
      <w:marBottom w:val="0"/>
      <w:divBdr>
        <w:top w:val="none" w:sz="0" w:space="0" w:color="auto"/>
        <w:left w:val="none" w:sz="0" w:space="0" w:color="auto"/>
        <w:bottom w:val="none" w:sz="0" w:space="0" w:color="auto"/>
        <w:right w:val="none" w:sz="0" w:space="0" w:color="auto"/>
      </w:divBdr>
      <w:divsChild>
        <w:div w:id="269969501">
          <w:marLeft w:val="0"/>
          <w:marRight w:val="0"/>
          <w:marTop w:val="0"/>
          <w:marBottom w:val="0"/>
          <w:divBdr>
            <w:top w:val="none" w:sz="0" w:space="0" w:color="auto"/>
            <w:left w:val="none" w:sz="0" w:space="0" w:color="auto"/>
            <w:bottom w:val="none" w:sz="0" w:space="0" w:color="auto"/>
            <w:right w:val="none" w:sz="0" w:space="0" w:color="auto"/>
          </w:divBdr>
        </w:div>
        <w:div w:id="556009255">
          <w:marLeft w:val="0"/>
          <w:marRight w:val="0"/>
          <w:marTop w:val="0"/>
          <w:marBottom w:val="0"/>
          <w:divBdr>
            <w:top w:val="none" w:sz="0" w:space="0" w:color="auto"/>
            <w:left w:val="none" w:sz="0" w:space="0" w:color="auto"/>
            <w:bottom w:val="none" w:sz="0" w:space="0" w:color="auto"/>
            <w:right w:val="none" w:sz="0" w:space="0" w:color="auto"/>
          </w:divBdr>
        </w:div>
        <w:div w:id="642347220">
          <w:marLeft w:val="0"/>
          <w:marRight w:val="0"/>
          <w:marTop w:val="0"/>
          <w:marBottom w:val="0"/>
          <w:divBdr>
            <w:top w:val="none" w:sz="0" w:space="0" w:color="auto"/>
            <w:left w:val="none" w:sz="0" w:space="0" w:color="auto"/>
            <w:bottom w:val="none" w:sz="0" w:space="0" w:color="auto"/>
            <w:right w:val="none" w:sz="0" w:space="0" w:color="auto"/>
          </w:divBdr>
        </w:div>
        <w:div w:id="763457715">
          <w:marLeft w:val="0"/>
          <w:marRight w:val="0"/>
          <w:marTop w:val="0"/>
          <w:marBottom w:val="0"/>
          <w:divBdr>
            <w:top w:val="none" w:sz="0" w:space="0" w:color="auto"/>
            <w:left w:val="none" w:sz="0" w:space="0" w:color="auto"/>
            <w:bottom w:val="none" w:sz="0" w:space="0" w:color="auto"/>
            <w:right w:val="none" w:sz="0" w:space="0" w:color="auto"/>
          </w:divBdr>
        </w:div>
        <w:div w:id="1359427031">
          <w:marLeft w:val="0"/>
          <w:marRight w:val="0"/>
          <w:marTop w:val="0"/>
          <w:marBottom w:val="0"/>
          <w:divBdr>
            <w:top w:val="none" w:sz="0" w:space="0" w:color="auto"/>
            <w:left w:val="none" w:sz="0" w:space="0" w:color="auto"/>
            <w:bottom w:val="none" w:sz="0" w:space="0" w:color="auto"/>
            <w:right w:val="none" w:sz="0" w:space="0" w:color="auto"/>
          </w:divBdr>
        </w:div>
        <w:div w:id="2025787148">
          <w:marLeft w:val="0"/>
          <w:marRight w:val="0"/>
          <w:marTop w:val="0"/>
          <w:marBottom w:val="0"/>
          <w:divBdr>
            <w:top w:val="none" w:sz="0" w:space="0" w:color="auto"/>
            <w:left w:val="none" w:sz="0" w:space="0" w:color="auto"/>
            <w:bottom w:val="none" w:sz="0" w:space="0" w:color="auto"/>
            <w:right w:val="none" w:sz="0" w:space="0" w:color="auto"/>
          </w:divBdr>
        </w:div>
        <w:div w:id="2136679264">
          <w:marLeft w:val="0"/>
          <w:marRight w:val="0"/>
          <w:marTop w:val="0"/>
          <w:marBottom w:val="0"/>
          <w:divBdr>
            <w:top w:val="none" w:sz="0" w:space="0" w:color="auto"/>
            <w:left w:val="none" w:sz="0" w:space="0" w:color="auto"/>
            <w:bottom w:val="none" w:sz="0" w:space="0" w:color="auto"/>
            <w:right w:val="none" w:sz="0" w:space="0" w:color="auto"/>
          </w:divBdr>
        </w:div>
      </w:divsChild>
    </w:div>
    <w:div w:id="1951007162">
      <w:bodyDiv w:val="1"/>
      <w:marLeft w:val="0"/>
      <w:marRight w:val="0"/>
      <w:marTop w:val="0"/>
      <w:marBottom w:val="0"/>
      <w:divBdr>
        <w:top w:val="none" w:sz="0" w:space="0" w:color="auto"/>
        <w:left w:val="none" w:sz="0" w:space="0" w:color="auto"/>
        <w:bottom w:val="none" w:sz="0" w:space="0" w:color="auto"/>
        <w:right w:val="none" w:sz="0" w:space="0" w:color="auto"/>
      </w:divBdr>
    </w:div>
    <w:div w:id="1988970994">
      <w:bodyDiv w:val="1"/>
      <w:marLeft w:val="0"/>
      <w:marRight w:val="0"/>
      <w:marTop w:val="0"/>
      <w:marBottom w:val="0"/>
      <w:divBdr>
        <w:top w:val="none" w:sz="0" w:space="0" w:color="auto"/>
        <w:left w:val="none" w:sz="0" w:space="0" w:color="auto"/>
        <w:bottom w:val="none" w:sz="0" w:space="0" w:color="auto"/>
        <w:right w:val="none" w:sz="0" w:space="0" w:color="auto"/>
      </w:divBdr>
    </w:div>
    <w:div w:id="1994408625">
      <w:marLeft w:val="0"/>
      <w:marRight w:val="0"/>
      <w:marTop w:val="0"/>
      <w:marBottom w:val="0"/>
      <w:divBdr>
        <w:top w:val="none" w:sz="0" w:space="0" w:color="auto"/>
        <w:left w:val="none" w:sz="0" w:space="0" w:color="auto"/>
        <w:bottom w:val="none" w:sz="0" w:space="0" w:color="auto"/>
        <w:right w:val="none" w:sz="0" w:space="0" w:color="auto"/>
      </w:divBdr>
      <w:divsChild>
        <w:div w:id="281038976">
          <w:marLeft w:val="0"/>
          <w:marRight w:val="0"/>
          <w:marTop w:val="0"/>
          <w:marBottom w:val="0"/>
          <w:divBdr>
            <w:top w:val="none" w:sz="0" w:space="0" w:color="auto"/>
            <w:left w:val="none" w:sz="0" w:space="0" w:color="auto"/>
            <w:bottom w:val="none" w:sz="0" w:space="0" w:color="auto"/>
            <w:right w:val="none" w:sz="0" w:space="0" w:color="auto"/>
          </w:divBdr>
        </w:div>
        <w:div w:id="1970671810">
          <w:marLeft w:val="0"/>
          <w:marRight w:val="0"/>
          <w:marTop w:val="0"/>
          <w:marBottom w:val="0"/>
          <w:divBdr>
            <w:top w:val="none" w:sz="0" w:space="0" w:color="auto"/>
            <w:left w:val="none" w:sz="0" w:space="0" w:color="auto"/>
            <w:bottom w:val="none" w:sz="0" w:space="0" w:color="auto"/>
            <w:right w:val="none" w:sz="0" w:space="0" w:color="auto"/>
          </w:divBdr>
          <w:divsChild>
            <w:div w:id="713382314">
              <w:marLeft w:val="0"/>
              <w:marRight w:val="0"/>
              <w:marTop w:val="105"/>
              <w:marBottom w:val="0"/>
              <w:divBdr>
                <w:top w:val="none" w:sz="0" w:space="0" w:color="auto"/>
                <w:left w:val="none" w:sz="0" w:space="0" w:color="auto"/>
                <w:bottom w:val="none" w:sz="0" w:space="0" w:color="auto"/>
                <w:right w:val="none" w:sz="0" w:space="0" w:color="auto"/>
              </w:divBdr>
              <w:divsChild>
                <w:div w:id="14933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8446">
      <w:marLeft w:val="0"/>
      <w:marRight w:val="0"/>
      <w:marTop w:val="0"/>
      <w:marBottom w:val="0"/>
      <w:divBdr>
        <w:top w:val="none" w:sz="0" w:space="0" w:color="auto"/>
        <w:left w:val="none" w:sz="0" w:space="0" w:color="auto"/>
        <w:bottom w:val="none" w:sz="0" w:space="0" w:color="auto"/>
        <w:right w:val="none" w:sz="0" w:space="0" w:color="auto"/>
      </w:divBdr>
      <w:divsChild>
        <w:div w:id="194975041">
          <w:marLeft w:val="0"/>
          <w:marRight w:val="0"/>
          <w:marTop w:val="0"/>
          <w:marBottom w:val="0"/>
          <w:divBdr>
            <w:top w:val="none" w:sz="0" w:space="0" w:color="auto"/>
            <w:left w:val="none" w:sz="0" w:space="0" w:color="auto"/>
            <w:bottom w:val="none" w:sz="0" w:space="0" w:color="auto"/>
            <w:right w:val="none" w:sz="0" w:space="0" w:color="auto"/>
          </w:divBdr>
          <w:divsChild>
            <w:div w:id="1839616009">
              <w:marLeft w:val="0"/>
              <w:marRight w:val="0"/>
              <w:marTop w:val="0"/>
              <w:marBottom w:val="0"/>
              <w:divBdr>
                <w:top w:val="none" w:sz="0" w:space="0" w:color="auto"/>
                <w:left w:val="none" w:sz="0" w:space="0" w:color="auto"/>
                <w:bottom w:val="none" w:sz="0" w:space="0" w:color="auto"/>
                <w:right w:val="none" w:sz="0" w:space="0" w:color="auto"/>
              </w:divBdr>
              <w:divsChild>
                <w:div w:id="802843615">
                  <w:marLeft w:val="0"/>
                  <w:marRight w:val="0"/>
                  <w:marTop w:val="0"/>
                  <w:marBottom w:val="0"/>
                  <w:divBdr>
                    <w:top w:val="none" w:sz="0" w:space="0" w:color="auto"/>
                    <w:left w:val="none" w:sz="0" w:space="0" w:color="auto"/>
                    <w:bottom w:val="none" w:sz="0" w:space="0" w:color="auto"/>
                    <w:right w:val="none" w:sz="0" w:space="0" w:color="auto"/>
                  </w:divBdr>
                </w:div>
                <w:div w:id="18788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2120">
      <w:marLeft w:val="0"/>
      <w:marRight w:val="0"/>
      <w:marTop w:val="0"/>
      <w:marBottom w:val="0"/>
      <w:divBdr>
        <w:top w:val="single" w:sz="18" w:space="0" w:color="5164D5"/>
        <w:left w:val="single" w:sz="18" w:space="0" w:color="5164D5"/>
        <w:bottom w:val="single" w:sz="18" w:space="0" w:color="5164D5"/>
        <w:right w:val="single" w:sz="18" w:space="0" w:color="5164D5"/>
      </w:divBdr>
      <w:divsChild>
        <w:div w:id="1061712019">
          <w:marLeft w:val="0"/>
          <w:marRight w:val="0"/>
          <w:marTop w:val="0"/>
          <w:marBottom w:val="0"/>
          <w:divBdr>
            <w:top w:val="none" w:sz="0" w:space="0" w:color="auto"/>
            <w:left w:val="none" w:sz="0" w:space="0" w:color="auto"/>
            <w:bottom w:val="none" w:sz="0" w:space="0" w:color="auto"/>
            <w:right w:val="none" w:sz="0" w:space="0" w:color="auto"/>
          </w:divBdr>
          <w:divsChild>
            <w:div w:id="820078908">
              <w:marLeft w:val="0"/>
              <w:marRight w:val="0"/>
              <w:marTop w:val="0"/>
              <w:marBottom w:val="0"/>
              <w:divBdr>
                <w:top w:val="none" w:sz="0" w:space="0" w:color="auto"/>
                <w:left w:val="none" w:sz="0" w:space="0" w:color="auto"/>
                <w:bottom w:val="none" w:sz="0" w:space="0" w:color="auto"/>
                <w:right w:val="none" w:sz="0" w:space="0" w:color="auto"/>
              </w:divBdr>
            </w:div>
          </w:divsChild>
        </w:div>
        <w:div w:id="135059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https://www.wecc.org/Reliability/SAR%20Form%20WECC-0107%20PSS%20Design%20and%20Performance.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29" Type="http://schemas.openxmlformats.org/officeDocument/2006/relationships/customXml" Target="../customXml/item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27" Type="http://schemas.openxmlformats.org/officeDocument/2006/relationships/fontTable" Target="fontTable.xml"/><Relationship Id="rId14" Type="http://schemas.openxmlformats.org/officeDocument/2006/relationships/webSettings" Target="webSetting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p:properties xmlns:p="http://schemas.microsoft.com/office/2006/metadata/properties" xmlns:xsi="http://www.w3.org/2001/XMLSchema-instance" xmlns:pc="http://schemas.microsoft.com/office/infopath/2007/PartnerControls">
  <documentManagement>
    <TaxKeywordTaxHTField xmlns="4bd63098-0c83-43cf-abdd-085f2cc55a51">
      <Terms xmlns="http://schemas.microsoft.com/office/infopath/2007/PartnerControls">
        <TermInfo xmlns="http://schemas.microsoft.com/office/infopath/2007/PartnerControls">
          <TermName xmlns="http://schemas.microsoft.com/office/infopath/2007/PartnerControls">WECC-0107</TermName>
          <TermId xmlns="http://schemas.microsoft.com/office/infopath/2007/PartnerControls">d2d1e113-60bf-47aa-a65b-bab12a6f1f9f</TermId>
        </TermInfo>
        <TermInfo xmlns="http://schemas.microsoft.com/office/infopath/2007/PartnerControls">
          <TermName xmlns="http://schemas.microsoft.com/office/infopath/2007/PartnerControls">Posted for Comment</TermName>
          <TermId xmlns="http://schemas.microsoft.com/office/infopath/2007/PartnerControls">8e1d5b03-04bc-4356-8b8f-0fffc488fdcc</TermId>
        </TermInfo>
      </Terms>
    </TaxKeywordTaxHTField>
    <Privacy xmlns="2fb8a92a-9032-49d6-b983-191f0a73b01f">Public</Privacy>
    <Approved_x0020_Date xmlns="4bd63098-0c83-43cf-abdd-085f2cc55a51" xsi:nil="true"/>
    <Document_x0020_Date xmlns="4bd63098-0c83-43cf-abdd-085f2cc55a51">2015-09-01T06:00:00+00:00</Document_x0020_Date>
    <Document_x0020_Categorization_x0020_Policy xmlns="2fb8a92a-9032-49d6-b983-191f0a73b01f">N/A</Document_x0020_Categorization_x0020_Policy>
    <Reliability_x0020_Standard_x0020_Type xmlns="4bd63098-0c83-43cf-abdd-085f2cc55a51">Regional</Reliability_x0020_Standard_x0020_Type>
    <TaxCatchAll xmlns="4bd63098-0c83-43cf-abdd-085f2cc55a51">
      <Value>584</Value>
      <Value>592</Value>
    </TaxCatchAll>
    <_dlc_DocIdUrl xmlns="4bd63098-0c83-43cf-abdd-085f2cc55a51">
      <Url>https://www.wecc.biz/_layouts/15/DocIdRedir.aspx?ID=YWEQ7USXTMD7-3-4982</Url>
      <Description>YWEQ7USXTMD7-3-4982</Description>
    </_dlc_DocIdUrl>
    <Owner_x0020_Group xmlns="2fb8a92a-9032-49d6-b983-191f0a73b01f">
      <Value>Reliability Standards</Value>
    </Owner_x0020_Group>
    <WECC_x0020_Status xmlns="2fb8a92a-9032-49d6-b983-191f0a73b01f">Redline</WECC_x0020_Status>
    <Event_x0020_ID xmlns="4bd63098-0c83-43cf-abdd-085f2cc55a51" xsi:nil="true"/>
    <Adopted_x002f_Approved_x0020_By xmlns="2fb8a92a-9032-49d6-b983-191f0a73b01f">DT</Adopted_x002f_Approved_x0020_By>
    <Jurisdiction xmlns="2fb8a92a-9032-49d6-b983-191f0a73b01f">
      <Value>US (United States)</Value>
    </Jurisdiction>
    <Standard_x0020_Family xmlns="2fb8a92a-9032-49d6-b983-191f0a73b01f">VAR</Standard_x0020_Family>
    <Committee xmlns="2fb8a92a-9032-49d6-b983-191f0a73b01f">
      <Value>WSC</Value>
    </Committee>
    <Ineffective_x0020_Date xmlns="4bd63098-0c83-43cf-abdd-085f2cc55a51" xsi:nil="true"/>
    <_dlc_DocId xmlns="4bd63098-0c83-43cf-abdd-085f2cc55a51">YWEQ7USXTMD7-3-4982</_dlc_DocId>
    <Effective_x0020_Date xmlns="4bd63098-0c83-43cf-abdd-085f2cc55a51" xsi:nil="true"/>
    <Approver xmlns="4bd63098-0c83-43cf-abdd-085f2cc55a51">
      <UserInfo>
        <DisplayName/>
        <AccountId/>
        <AccountType/>
      </UserInfo>
    </Approv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liability Standard" ma:contentTypeID="0x010100E45EF0F8AAA65E428351BA36F1B645BE0600FF150E452A295846A0C87BF75C9B7E97" ma:contentTypeVersion="19" ma:contentTypeDescription="" ma:contentTypeScope="" ma:versionID="3db72b198288cd3df7e7eb2699a0e6ad">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b69d31471f039c3926d0bf207a1e4a23"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3:Reliability_x0020_Standard_x0020_Type"/>
                <xsd:element ref="ns2:WECC_x0020_Status" minOccurs="0"/>
                <xsd:element ref="ns2:Privacy"/>
                <xsd:element ref="ns2:Adopted_x002f_Approved_x0020_By" minOccurs="0"/>
                <xsd:element ref="ns2:Standard_x0020_Family" minOccurs="0"/>
                <xsd:element ref="ns2:Jurisdiction" minOccurs="0"/>
                <xsd:element ref="ns3:Effective_x0020_Date" minOccurs="0"/>
                <xsd:element ref="ns3:Document_x0020_Date" minOccurs="0"/>
                <xsd:element ref="ns3:Approved_x0020_Date"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Ineffective_x0020_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6"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7"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8"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Standard_x0020_Family" ma:index="9"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element name="Jurisdiction" ma:index="10"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Reliability_x0020_Standard_x0020_Type" ma:index="5" ma:displayName="Reliability Standard Type" ma:format="Dropdown" ma:internalName="Reliability_x0020_Standard_x0020_Type">
      <xsd:simpleType>
        <xsd:restriction base="dms:Choice">
          <xsd:enumeration value="Regional"/>
          <xsd:enumeration value="Non-Regional"/>
        </xsd:restriction>
      </xsd:simpleType>
    </xsd:element>
    <xsd:element name="Effective_x0020_Date" ma:index="11" nillable="true" ma:displayName="Effective Date" ma:format="DateOnly" ma:internalName="Effective_x0020_Date">
      <xsd:simpleType>
        <xsd:restriction base="dms:DateTime"/>
      </xsd:simpleType>
    </xsd:element>
    <xsd:element name="Document_x0020_Date" ma:index="12" nillable="true" ma:displayName="Document Date" ma:format="DateOnly" ma:internalName="Document_x0020_Date">
      <xsd:simpleType>
        <xsd:restriction base="dms:DateTime"/>
      </xsd:simpleType>
    </xsd:element>
    <xsd:element name="Approved_x0020_Date" ma:index="13" nillable="true" ma:displayName="Approved Date" ma:format="DateOnly" ma:internalName="Approved_x0020_Date">
      <xsd:simpleType>
        <xsd:restriction base="dms:DateTime"/>
      </xsd:simpleType>
    </xsd:element>
    <xsd:element name="Event_x0020_ID" ma:index="14" nillable="true" ma:displayName="Calendar Event ID" ma:internalName="Event_x0020_ID">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neffective_x0020_Date" ma:index="27" nillable="true" ma:displayName="Ineffective Date" ma:format="DateOnly" ma:internalName="Ineffective_x0020_Date">
      <xsd:simpleType>
        <xsd:restriction base="dms:DateTime"/>
      </xsd:simpleType>
    </xsd:element>
    <xsd:element name="Approver" ma:index="28"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3F3A-5594-4BAA-A351-9C10FD8B5DD2}"/>
</file>

<file path=customXml/itemProps10.xml><?xml version="1.0" encoding="utf-8"?>
<ds:datastoreItem xmlns:ds="http://schemas.openxmlformats.org/officeDocument/2006/customXml" ds:itemID="{5A72C7CD-9C33-4521-939E-F5A5F8952EE5}"/>
</file>

<file path=customXml/itemProps2.xml><?xml version="1.0" encoding="utf-8"?>
<ds:datastoreItem xmlns:ds="http://schemas.openxmlformats.org/officeDocument/2006/customXml" ds:itemID="{6BBB48BC-CFDB-40D1-A24E-55A6442F690D}"/>
</file>

<file path=customXml/itemProps3.xml><?xml version="1.0" encoding="utf-8"?>
<ds:datastoreItem xmlns:ds="http://schemas.openxmlformats.org/officeDocument/2006/customXml" ds:itemID="{37DC9DDC-633C-43E2-B2EE-13F0D02B9C5D}"/>
</file>

<file path=customXml/itemProps4.xml><?xml version="1.0" encoding="utf-8"?>
<ds:datastoreItem xmlns:ds="http://schemas.openxmlformats.org/officeDocument/2006/customXml" ds:itemID="{CC32EF6B-7F0A-4866-896F-38173E8BFC70}"/>
</file>

<file path=customXml/itemProps5.xml><?xml version="1.0" encoding="utf-8"?>
<ds:datastoreItem xmlns:ds="http://schemas.openxmlformats.org/officeDocument/2006/customXml" ds:itemID="{C2781C80-F92F-40A7-840B-A6B2991DB695}"/>
</file>

<file path=customXml/itemProps6.xml><?xml version="1.0" encoding="utf-8"?>
<ds:datastoreItem xmlns:ds="http://schemas.openxmlformats.org/officeDocument/2006/customXml" ds:itemID="{6ED982F8-4876-4212-82ED-4AE2D32C952D}"/>
</file>

<file path=customXml/itemProps7.xml><?xml version="1.0" encoding="utf-8"?>
<ds:datastoreItem xmlns:ds="http://schemas.openxmlformats.org/officeDocument/2006/customXml" ds:itemID="{C66074A5-1CC0-4F9D-88C7-6E62CD8B22CB}"/>
</file>

<file path=customXml/itemProps8.xml><?xml version="1.0" encoding="utf-8"?>
<ds:datastoreItem xmlns:ds="http://schemas.openxmlformats.org/officeDocument/2006/customXml" ds:itemID="{539A0DC9-3CD6-4CA3-86CB-0BBBDE4821CC}"/>
</file>

<file path=customXml/itemProps9.xml><?xml version="1.0" encoding="utf-8"?>
<ds:datastoreItem xmlns:ds="http://schemas.openxmlformats.org/officeDocument/2006/customXml" ds:itemID="{C2781C80-F92F-40A7-840B-A6B2991D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WECC-0107 VAR-501-WECC-2 Power System Stabilizers Posting 4 - redlined on 2-10-2015</vt:lpstr>
    </vt:vector>
  </TitlesOfParts>
  <Company>WECC</Company>
  <LinksUpToDate>false</LinksUpToDate>
  <CharactersWithSpaces>24326</CharactersWithSpaces>
  <SharedDoc>false</SharedDoc>
  <HLinks>
    <vt:vector size="6" baseType="variant">
      <vt:variant>
        <vt:i4>6946877</vt:i4>
      </vt:variant>
      <vt:variant>
        <vt:i4>0</vt:i4>
      </vt:variant>
      <vt:variant>
        <vt:i4>0</vt:i4>
      </vt:variant>
      <vt:variant>
        <vt:i4>5</vt:i4>
      </vt:variant>
      <vt:variant>
        <vt:lpwstr>https://www.wecc.biz/Reliability/SAR Form WECC-0107 PSS Design and Performance.pdf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WECC-0107 Posting 6 VAR-501-WECC-2 Power System Stabilizers Posting 5 redlined to Posting 6</dc:title>
  <dc:creator>Ivy Hooks</dc:creator>
  <cp:keywords>WECC-0107; Posted for Comment</cp:keywords>
  <cp:lastModifiedBy>sblack</cp:lastModifiedBy>
  <cp:revision>1</cp:revision>
  <cp:lastPrinted>2014-09-11T20:08:00Z</cp:lastPrinted>
  <dcterms:created xsi:type="dcterms:W3CDTF">2015-09-01T21:11:00Z</dcterms:created>
  <dcterms:modified xsi:type="dcterms:W3CDTF">2015-09-01T22:25:00Z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0x010100E45EF0F8AAA65E428351BA36F1B645BE0600FF150E452A295846A0C87BF75C9B7E97</vt:lpwstr>
  </property>
  <property fmtid="{D5CDD505-2E9C-101B-9397-08002B2CF9AE}" pid="4" name="_DocHome">
    <vt:i4>202723835</vt:i4>
  </property>
  <property fmtid="{D5CDD505-2E9C-101B-9397-08002B2CF9AE}" pid="5" name="TaxKeywordTaxHTField">
    <vt:lpwstr/>
  </property>
  <property fmtid="{D5CDD505-2E9C-101B-9397-08002B2CF9AE}" pid="6" name="TaxKeyword">
    <vt:lpwstr>584;#WECC-0107|d2d1e113-60bf-47aa-a65b-bab12a6f1f9f;#592;#Posted for Comment|8e1d5b03-04bc-4356-8b8f-0fffc488fdcc</vt:lpwstr>
  </property>
  <property fmtid="{D5CDD505-2E9C-101B-9397-08002B2CF9AE}" pid="7" name="TaxCatchAll">
    <vt:lpwstr>584;#</vt:lpwstr>
  </property>
  <property fmtid="{D5CDD505-2E9C-101B-9397-08002B2CF9AE}" pid="8" name="_dlc_DocId">
    <vt:lpwstr>YWEQ7USXTMD7-3-4085</vt:lpwstr>
  </property>
  <property fmtid="{D5CDD505-2E9C-101B-9397-08002B2CF9AE}" pid="9" name="_dlc_DocIdItemGuid">
    <vt:lpwstr>30a60065-257e-4f12-a0af-f8c7f0d7d9e6</vt:lpwstr>
  </property>
  <property fmtid="{D5CDD505-2E9C-101B-9397-08002B2CF9AE}" pid="10" name="_dlc_DocIdUrl">
    <vt:lpwstr>https://www.wecc.biz/_layouts/15/DocIdRedir.aspx?ID=YWEQ7USXTMD7-3-4085, YWEQ7USXTMD7-3-4085</vt:lpwstr>
  </property>
  <property fmtid="{D5CDD505-2E9C-101B-9397-08002B2CF9AE}" pid="11" name="Privacy">
    <vt:lpwstr>Public</vt:lpwstr>
  </property>
  <property fmtid="{D5CDD505-2E9C-101B-9397-08002B2CF9AE}" pid="12" name="Adopted/Approved By">
    <vt:lpwstr/>
  </property>
  <property fmtid="{D5CDD505-2E9C-101B-9397-08002B2CF9AE}" pid="13" name="Jurisdiction">
    <vt:lpwstr>;#US (United States);#</vt:lpwstr>
  </property>
  <property fmtid="{D5CDD505-2E9C-101B-9397-08002B2CF9AE}" pid="14" name="Standard Family">
    <vt:lpwstr>VAR</vt:lpwstr>
  </property>
  <property fmtid="{D5CDD505-2E9C-101B-9397-08002B2CF9AE}" pid="15" name="Committee">
    <vt:lpwstr>;#WSC;#</vt:lpwstr>
  </property>
  <property fmtid="{D5CDD505-2E9C-101B-9397-08002B2CF9AE}" pid="16" name="Other Reliability Documents">
    <vt:lpwstr/>
  </property>
  <property fmtid="{D5CDD505-2E9C-101B-9397-08002B2CF9AE}" pid="17" name="Document Categorization Policy">
    <vt:lpwstr>N/A</vt:lpwstr>
  </property>
  <property fmtid="{D5CDD505-2E9C-101B-9397-08002B2CF9AE}" pid="18" name="Owner Group">
    <vt:lpwstr>;#Reliability Standards;#</vt:lpwstr>
  </property>
  <property fmtid="{D5CDD505-2E9C-101B-9397-08002B2CF9AE}" pid="19" name="WECC Status">
    <vt:lpwstr/>
  </property>
  <property fmtid="{D5CDD505-2E9C-101B-9397-08002B2CF9AE}" pid="20" name="Event ID">
    <vt:lpwstr/>
  </property>
  <property fmtid="{D5CDD505-2E9C-101B-9397-08002B2CF9AE}" pid="21" name="Document Date">
    <vt:lpwstr/>
  </property>
  <property fmtid="{D5CDD505-2E9C-101B-9397-08002B2CF9AE}" pid="22" name="Reliability Standard Type">
    <vt:lpwstr>Regional</vt:lpwstr>
  </property>
  <property fmtid="{D5CDD505-2E9C-101B-9397-08002B2CF9AE}" pid="23" name="Approved Date">
    <vt:lpwstr/>
  </property>
  <property fmtid="{D5CDD505-2E9C-101B-9397-08002B2CF9AE}" pid="24" name="Ineffective Date">
    <vt:lpwstr/>
  </property>
  <property fmtid="{D5CDD505-2E9C-101B-9397-08002B2CF9AE}" pid="25" name="Effective Date">
    <vt:lpwstr/>
  </property>
</Properties>
</file>